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2E8" w:rsidRDefault="00D742E8" w:rsidP="00D742E8">
      <w:pPr>
        <w:jc w:val="center"/>
        <w:rPr>
          <w:b/>
          <w:noProof/>
          <w:sz w:val="50"/>
          <w:szCs w:val="22"/>
          <w:lang w:val="en-NZ" w:eastAsia="en-NZ" w:bidi="ar-SA"/>
        </w:rPr>
      </w:pPr>
      <w:bookmarkStart w:id="0" w:name="_GoBack"/>
      <w:bookmarkEnd w:id="0"/>
    </w:p>
    <w:p w:rsidR="00D742E8" w:rsidRDefault="00D742E8" w:rsidP="00D742E8">
      <w:pPr>
        <w:spacing w:after="0" w:line="240" w:lineRule="auto"/>
        <w:jc w:val="center"/>
        <w:rPr>
          <w:rFonts w:ascii="Arial" w:eastAsia="Times New Roman" w:hAnsi="Arial" w:cs="Arial"/>
          <w:sz w:val="53"/>
          <w:szCs w:val="53"/>
          <w:lang w:val="en-NZ" w:eastAsia="en-NZ" w:bidi="ar-SA"/>
        </w:rPr>
      </w:pPr>
      <w:r w:rsidRPr="00610E5D">
        <w:rPr>
          <w:rFonts w:ascii="Arial" w:eastAsia="Times New Roman" w:hAnsi="Arial" w:cs="Arial"/>
          <w:sz w:val="53"/>
          <w:szCs w:val="53"/>
          <w:lang w:val="en-NZ" w:eastAsia="en-NZ" w:bidi="ar-SA"/>
        </w:rPr>
        <w:t>NEW ZEALAND ARTISTIC ROLLER SPORTS COMMITTEE</w:t>
      </w:r>
    </w:p>
    <w:p w:rsidR="00D742E8" w:rsidRDefault="00D742E8" w:rsidP="00D742E8">
      <w:pPr>
        <w:spacing w:after="0" w:line="240" w:lineRule="auto"/>
        <w:jc w:val="center"/>
        <w:rPr>
          <w:rFonts w:ascii="Arial" w:eastAsia="Times New Roman" w:hAnsi="Arial" w:cs="Arial"/>
          <w:sz w:val="53"/>
          <w:szCs w:val="53"/>
          <w:lang w:val="en-NZ" w:eastAsia="en-NZ" w:bidi="ar-SA"/>
        </w:rPr>
      </w:pPr>
    </w:p>
    <w:p w:rsidR="00955F03" w:rsidRPr="00610E5D" w:rsidRDefault="00955F03" w:rsidP="00D742E8">
      <w:pPr>
        <w:spacing w:after="0" w:line="240" w:lineRule="auto"/>
        <w:jc w:val="center"/>
        <w:rPr>
          <w:rFonts w:ascii="Arial" w:eastAsia="Times New Roman" w:hAnsi="Arial" w:cs="Arial"/>
          <w:sz w:val="53"/>
          <w:szCs w:val="53"/>
          <w:lang w:val="en-NZ" w:eastAsia="en-NZ" w:bidi="ar-SA"/>
        </w:rPr>
      </w:pPr>
    </w:p>
    <w:p w:rsidR="00D742E8" w:rsidRDefault="00D742E8" w:rsidP="00D742E8">
      <w:pPr>
        <w:jc w:val="center"/>
        <w:rPr>
          <w:b/>
          <w:sz w:val="50"/>
          <w:szCs w:val="22"/>
        </w:rPr>
      </w:pPr>
    </w:p>
    <w:p w:rsidR="00D4108F" w:rsidRDefault="00D4108F" w:rsidP="00D742E8">
      <w:pPr>
        <w:jc w:val="center"/>
        <w:rPr>
          <w:b/>
          <w:sz w:val="50"/>
          <w:szCs w:val="22"/>
        </w:rPr>
      </w:pPr>
    </w:p>
    <w:p w:rsidR="00D742E8" w:rsidRDefault="00D742E8" w:rsidP="00D742E8">
      <w:pPr>
        <w:jc w:val="center"/>
        <w:rPr>
          <w:b/>
          <w:sz w:val="50"/>
          <w:szCs w:val="22"/>
        </w:rPr>
      </w:pPr>
    </w:p>
    <w:p w:rsidR="00D742E8" w:rsidRDefault="00D742E8" w:rsidP="00D742E8">
      <w:pPr>
        <w:jc w:val="center"/>
        <w:rPr>
          <w:rFonts w:cs="BrowalliaUPC"/>
          <w:b/>
          <w:sz w:val="72"/>
          <w:szCs w:val="72"/>
        </w:rPr>
      </w:pPr>
      <w:r w:rsidRPr="00331313">
        <w:rPr>
          <w:rFonts w:cs="BrowalliaUPC"/>
          <w:b/>
          <w:sz w:val="72"/>
          <w:szCs w:val="72"/>
        </w:rPr>
        <w:t>ARTISTIC COACH ACCREDITATION</w:t>
      </w:r>
    </w:p>
    <w:p w:rsidR="00FC61F8" w:rsidRPr="00331313" w:rsidRDefault="00FC61F8" w:rsidP="00D742E8">
      <w:pPr>
        <w:jc w:val="center"/>
        <w:rPr>
          <w:rFonts w:cs="BrowalliaUPC"/>
          <w:b/>
          <w:sz w:val="72"/>
          <w:szCs w:val="72"/>
        </w:rPr>
      </w:pPr>
      <w:r>
        <w:rPr>
          <w:rFonts w:cs="BrowalliaUPC"/>
          <w:b/>
          <w:sz w:val="72"/>
          <w:szCs w:val="72"/>
        </w:rPr>
        <w:t>MANUAL</w:t>
      </w:r>
    </w:p>
    <w:p w:rsidR="00D742E8" w:rsidRPr="00A17A30" w:rsidRDefault="00D742E8" w:rsidP="00D742E8">
      <w:pPr>
        <w:jc w:val="center"/>
        <w:rPr>
          <w:rFonts w:cs="BrowalliaUPC"/>
          <w:b/>
          <w:sz w:val="36"/>
          <w:szCs w:val="36"/>
        </w:rPr>
      </w:pPr>
    </w:p>
    <w:p w:rsidR="00D742E8" w:rsidRDefault="00D742E8" w:rsidP="00D742E8">
      <w:pPr>
        <w:jc w:val="center"/>
        <w:rPr>
          <w:b/>
          <w:sz w:val="36"/>
          <w:szCs w:val="22"/>
        </w:rPr>
      </w:pPr>
    </w:p>
    <w:p w:rsidR="00D742E8" w:rsidRDefault="00D742E8" w:rsidP="00D742E8">
      <w:pPr>
        <w:jc w:val="center"/>
        <w:rPr>
          <w:b/>
          <w:sz w:val="36"/>
          <w:szCs w:val="22"/>
        </w:rPr>
      </w:pPr>
    </w:p>
    <w:p w:rsidR="00D742E8" w:rsidRDefault="00D742E8" w:rsidP="0008277E">
      <w:pPr>
        <w:rPr>
          <w:b/>
          <w:sz w:val="36"/>
          <w:szCs w:val="22"/>
        </w:rPr>
      </w:pPr>
    </w:p>
    <w:p w:rsidR="00D742E8" w:rsidRDefault="00D742E8" w:rsidP="00D742E8">
      <w:pPr>
        <w:rPr>
          <w:b/>
          <w:szCs w:val="22"/>
        </w:rPr>
      </w:pPr>
      <w:r w:rsidRPr="00610E5D">
        <w:rPr>
          <w:b/>
          <w:sz w:val="16"/>
          <w:szCs w:val="16"/>
        </w:rPr>
        <w:t>With thanks to Skate Australia for permission to use their materials</w:t>
      </w:r>
      <w:r w:rsidRPr="00EB0DA3">
        <w:rPr>
          <w:b/>
          <w:szCs w:val="22"/>
        </w:rPr>
        <w:t>.</w:t>
      </w:r>
    </w:p>
    <w:p w:rsidR="0008277E" w:rsidRDefault="0008277E" w:rsidP="00D742E8">
      <w:pPr>
        <w:pStyle w:val="Default"/>
        <w:tabs>
          <w:tab w:val="right" w:leader="dot" w:pos="8789"/>
        </w:tabs>
        <w:rPr>
          <w:rFonts w:ascii="Calibri" w:hAnsi="Calibri" w:cs="Times New Roman"/>
          <w:b/>
          <w:color w:val="auto"/>
          <w:szCs w:val="22"/>
          <w:lang w:val="en-US" w:bidi="en-US"/>
        </w:rPr>
      </w:pPr>
    </w:p>
    <w:p w:rsidR="0008277E" w:rsidRPr="0008277E" w:rsidRDefault="00FA464B" w:rsidP="00D742E8">
      <w:pPr>
        <w:pStyle w:val="Default"/>
        <w:tabs>
          <w:tab w:val="right" w:leader="dot" w:pos="8789"/>
        </w:tabs>
        <w:rPr>
          <w:rFonts w:ascii="Calibri" w:hAnsi="Calibri"/>
          <w:color w:val="auto"/>
          <w:sz w:val="22"/>
          <w:szCs w:val="22"/>
        </w:rPr>
      </w:pPr>
      <w:r>
        <w:rPr>
          <w:rFonts w:ascii="Calibri" w:hAnsi="Calibri" w:cs="Times New Roman"/>
          <w:color w:val="auto"/>
          <w:sz w:val="22"/>
          <w:szCs w:val="22"/>
          <w:lang w:val="en-US" w:bidi="en-US"/>
        </w:rPr>
        <w:t>Updated : April 2017</w:t>
      </w:r>
    </w:p>
    <w:p w:rsidR="0008277E" w:rsidRDefault="0008277E" w:rsidP="00D742E8">
      <w:pPr>
        <w:pStyle w:val="Default"/>
        <w:tabs>
          <w:tab w:val="right" w:leader="dot" w:pos="8789"/>
        </w:tabs>
        <w:rPr>
          <w:rFonts w:ascii="Calibri" w:hAnsi="Calibri"/>
          <w:b/>
          <w:color w:val="auto"/>
          <w:sz w:val="28"/>
          <w:szCs w:val="28"/>
        </w:rPr>
      </w:pPr>
    </w:p>
    <w:p w:rsidR="0008277E" w:rsidRDefault="0008277E" w:rsidP="00D742E8">
      <w:pPr>
        <w:pStyle w:val="Default"/>
        <w:tabs>
          <w:tab w:val="right" w:leader="dot" w:pos="8789"/>
        </w:tabs>
        <w:rPr>
          <w:rFonts w:ascii="Calibri" w:hAnsi="Calibri"/>
          <w:b/>
          <w:color w:val="auto"/>
          <w:sz w:val="28"/>
          <w:szCs w:val="28"/>
        </w:rPr>
      </w:pPr>
    </w:p>
    <w:p w:rsidR="0008277E" w:rsidRDefault="0008277E" w:rsidP="00D742E8">
      <w:pPr>
        <w:pStyle w:val="Default"/>
        <w:tabs>
          <w:tab w:val="right" w:leader="dot" w:pos="8789"/>
        </w:tabs>
        <w:rPr>
          <w:rFonts w:ascii="Calibri" w:hAnsi="Calibri"/>
          <w:b/>
          <w:color w:val="auto"/>
          <w:sz w:val="28"/>
          <w:szCs w:val="28"/>
        </w:rPr>
      </w:pPr>
    </w:p>
    <w:p w:rsidR="0008277E" w:rsidRDefault="0008277E" w:rsidP="00D742E8">
      <w:pPr>
        <w:pStyle w:val="Default"/>
        <w:tabs>
          <w:tab w:val="right" w:leader="dot" w:pos="8789"/>
        </w:tabs>
        <w:rPr>
          <w:rFonts w:ascii="Calibri" w:hAnsi="Calibri"/>
          <w:b/>
          <w:color w:val="auto"/>
          <w:sz w:val="28"/>
          <w:szCs w:val="28"/>
        </w:rPr>
      </w:pPr>
    </w:p>
    <w:p w:rsidR="00D742E8" w:rsidRPr="007971F6" w:rsidRDefault="00D742E8" w:rsidP="00D742E8">
      <w:pPr>
        <w:pStyle w:val="Default"/>
        <w:tabs>
          <w:tab w:val="right" w:leader="dot" w:pos="8789"/>
        </w:tabs>
        <w:rPr>
          <w:rFonts w:ascii="Calibri" w:hAnsi="Calibri"/>
          <w:b/>
          <w:color w:val="auto"/>
          <w:sz w:val="28"/>
          <w:szCs w:val="28"/>
        </w:rPr>
      </w:pPr>
      <w:r w:rsidRPr="00A17A30">
        <w:rPr>
          <w:rFonts w:ascii="Calibri" w:hAnsi="Calibri"/>
          <w:b/>
          <w:color w:val="auto"/>
          <w:sz w:val="28"/>
          <w:szCs w:val="28"/>
        </w:rPr>
        <w:t xml:space="preserve">CONTENTS   </w:t>
      </w:r>
    </w:p>
    <w:p w:rsidR="00D742E8" w:rsidRPr="007971F6" w:rsidRDefault="00D742E8" w:rsidP="00D742E8">
      <w:pPr>
        <w:pStyle w:val="Default"/>
        <w:tabs>
          <w:tab w:val="right" w:leader="dot" w:pos="8789"/>
        </w:tabs>
        <w:spacing w:line="360" w:lineRule="auto"/>
        <w:contextualSpacing/>
        <w:rPr>
          <w:rFonts w:ascii="Calibri" w:hAnsi="Calibri"/>
          <w:color w:val="auto"/>
        </w:rPr>
      </w:pPr>
      <w:r w:rsidRPr="007971F6">
        <w:rPr>
          <w:rFonts w:ascii="Calibri" w:hAnsi="Calibri"/>
          <w:color w:val="FF0000"/>
        </w:rPr>
        <w:t>Section 1: Accreditation Program General Information and Administration</w:t>
      </w:r>
      <w:r w:rsidRPr="007971F6">
        <w:rPr>
          <w:rFonts w:ascii="Calibri" w:hAnsi="Calibri"/>
          <w:color w:val="auto"/>
        </w:rPr>
        <w:t xml:space="preserve"> </w:t>
      </w:r>
      <w:r w:rsidRPr="007971F6">
        <w:rPr>
          <w:rFonts w:ascii="Calibri" w:hAnsi="Calibri"/>
          <w:color w:val="auto"/>
        </w:rPr>
        <w:tab/>
        <w:t xml:space="preserve"> 3 </w:t>
      </w:r>
    </w:p>
    <w:p w:rsidR="00D742E8" w:rsidRPr="007971F6" w:rsidRDefault="00D742E8" w:rsidP="00D742E8">
      <w:pPr>
        <w:pStyle w:val="Default"/>
        <w:tabs>
          <w:tab w:val="right" w:leader="dot" w:pos="8789"/>
        </w:tabs>
        <w:spacing w:line="360" w:lineRule="auto"/>
        <w:contextualSpacing/>
        <w:rPr>
          <w:rFonts w:ascii="Calibri" w:hAnsi="Calibri"/>
          <w:color w:val="auto"/>
        </w:rPr>
      </w:pPr>
      <w:r w:rsidRPr="007971F6">
        <w:rPr>
          <w:rFonts w:ascii="Calibri" w:hAnsi="Calibri"/>
          <w:color w:val="auto"/>
        </w:rPr>
        <w:t xml:space="preserve">1.0 Details of the New Zealand Artistic Roller Sports Committee </w:t>
      </w:r>
      <w:r w:rsidRPr="007971F6">
        <w:rPr>
          <w:rFonts w:ascii="Calibri" w:hAnsi="Calibri"/>
          <w:color w:val="auto"/>
        </w:rPr>
        <w:tab/>
        <w:t xml:space="preserve"> 3 </w:t>
      </w:r>
    </w:p>
    <w:p w:rsidR="00D742E8" w:rsidRPr="007971F6" w:rsidRDefault="00D742E8" w:rsidP="00D742E8">
      <w:pPr>
        <w:pStyle w:val="Default"/>
        <w:tabs>
          <w:tab w:val="right" w:leader="dot" w:pos="8789"/>
        </w:tabs>
        <w:spacing w:line="360" w:lineRule="auto"/>
        <w:contextualSpacing/>
        <w:rPr>
          <w:rFonts w:ascii="Calibri" w:hAnsi="Calibri"/>
          <w:color w:val="auto"/>
        </w:rPr>
      </w:pPr>
      <w:r w:rsidRPr="007971F6">
        <w:rPr>
          <w:rFonts w:ascii="Calibri" w:hAnsi="Calibri"/>
          <w:color w:val="auto"/>
        </w:rPr>
        <w:t xml:space="preserve">1.1 The New Zealand Artistic Roller Sports Committee </w:t>
      </w:r>
      <w:r w:rsidRPr="007971F6">
        <w:rPr>
          <w:rFonts w:ascii="Calibri" w:hAnsi="Calibri"/>
          <w:color w:val="auto"/>
        </w:rPr>
        <w:tab/>
        <w:t xml:space="preserve"> 3 </w:t>
      </w:r>
    </w:p>
    <w:p w:rsidR="00D742E8" w:rsidRPr="007971F6" w:rsidRDefault="00D742E8" w:rsidP="00D742E8">
      <w:pPr>
        <w:pStyle w:val="Default"/>
        <w:tabs>
          <w:tab w:val="right" w:leader="dot" w:pos="8789"/>
        </w:tabs>
        <w:spacing w:line="360" w:lineRule="auto"/>
        <w:contextualSpacing/>
        <w:rPr>
          <w:rFonts w:ascii="Calibri" w:hAnsi="Calibri"/>
          <w:color w:val="auto"/>
        </w:rPr>
      </w:pPr>
      <w:r w:rsidRPr="007971F6">
        <w:rPr>
          <w:rFonts w:ascii="Calibri" w:hAnsi="Calibri"/>
          <w:color w:val="auto"/>
        </w:rPr>
        <w:t>1.2 Aims</w:t>
      </w:r>
      <w:r w:rsidRPr="007971F6">
        <w:rPr>
          <w:rFonts w:ascii="Calibri" w:hAnsi="Calibri"/>
          <w:color w:val="auto"/>
        </w:rPr>
        <w:tab/>
        <w:t xml:space="preserve"> 3</w:t>
      </w:r>
    </w:p>
    <w:p w:rsidR="00D742E8" w:rsidRPr="007971F6" w:rsidRDefault="00D742E8" w:rsidP="00D742E8">
      <w:pPr>
        <w:pStyle w:val="Default"/>
        <w:tabs>
          <w:tab w:val="right" w:leader="dot" w:pos="8789"/>
        </w:tabs>
        <w:spacing w:line="360" w:lineRule="auto"/>
        <w:contextualSpacing/>
        <w:rPr>
          <w:rFonts w:ascii="Calibri" w:hAnsi="Calibri"/>
          <w:color w:val="auto"/>
        </w:rPr>
      </w:pPr>
      <w:r w:rsidRPr="007971F6">
        <w:rPr>
          <w:rFonts w:ascii="Calibri" w:hAnsi="Calibri"/>
          <w:color w:val="auto"/>
        </w:rPr>
        <w:t>1.3 Coaching Accreditation Structure</w:t>
      </w:r>
      <w:r w:rsidRPr="007971F6">
        <w:rPr>
          <w:rFonts w:ascii="Calibri" w:hAnsi="Calibri"/>
          <w:color w:val="auto"/>
        </w:rPr>
        <w:tab/>
        <w:t xml:space="preserve"> 3</w:t>
      </w:r>
    </w:p>
    <w:p w:rsidR="00D742E8" w:rsidRPr="007971F6" w:rsidRDefault="00D742E8" w:rsidP="00D742E8">
      <w:pPr>
        <w:pStyle w:val="Default"/>
        <w:tabs>
          <w:tab w:val="right" w:leader="dot" w:pos="8789"/>
        </w:tabs>
        <w:spacing w:line="360" w:lineRule="auto"/>
        <w:contextualSpacing/>
        <w:rPr>
          <w:rFonts w:ascii="Calibri" w:hAnsi="Calibri"/>
          <w:color w:val="auto"/>
        </w:rPr>
      </w:pPr>
      <w:r w:rsidRPr="007971F6">
        <w:rPr>
          <w:rFonts w:ascii="Calibri" w:hAnsi="Calibri"/>
          <w:color w:val="auto"/>
        </w:rPr>
        <w:t>Figure 1 Artistic Coach Accreditation Structure</w:t>
      </w:r>
      <w:r w:rsidRPr="007971F6">
        <w:rPr>
          <w:rFonts w:ascii="Calibri" w:hAnsi="Calibri"/>
          <w:color w:val="auto"/>
        </w:rPr>
        <w:tab/>
        <w:t xml:space="preserve"> 4</w:t>
      </w:r>
    </w:p>
    <w:p w:rsidR="00D742E8" w:rsidRPr="007971F6" w:rsidRDefault="00D742E8" w:rsidP="00D742E8">
      <w:pPr>
        <w:pStyle w:val="Default"/>
        <w:tabs>
          <w:tab w:val="right" w:leader="dot" w:pos="8789"/>
        </w:tabs>
        <w:spacing w:line="360" w:lineRule="auto"/>
        <w:contextualSpacing/>
        <w:rPr>
          <w:rFonts w:ascii="Calibri" w:hAnsi="Calibri"/>
          <w:noProof/>
          <w:lang w:eastAsia="en-NZ"/>
        </w:rPr>
      </w:pPr>
      <w:r w:rsidRPr="007971F6">
        <w:rPr>
          <w:rFonts w:ascii="Calibri" w:hAnsi="Calibri"/>
          <w:noProof/>
          <w:lang w:eastAsia="en-NZ"/>
        </w:rPr>
        <w:t>1.4 Criteria for Accreditation</w:t>
      </w:r>
      <w:r w:rsidRPr="007971F6">
        <w:rPr>
          <w:rFonts w:ascii="Calibri" w:hAnsi="Calibri"/>
          <w:noProof/>
          <w:lang w:eastAsia="en-NZ"/>
        </w:rPr>
        <w:tab/>
        <w:t xml:space="preserve"> 5</w:t>
      </w:r>
    </w:p>
    <w:p w:rsidR="00D742E8" w:rsidRPr="007971F6" w:rsidRDefault="00D742E8" w:rsidP="00D742E8">
      <w:pPr>
        <w:pStyle w:val="Default"/>
        <w:tabs>
          <w:tab w:val="right" w:leader="dot" w:pos="8789"/>
        </w:tabs>
        <w:spacing w:line="360" w:lineRule="auto"/>
        <w:contextualSpacing/>
        <w:rPr>
          <w:rFonts w:ascii="Calibri" w:hAnsi="Calibri"/>
          <w:noProof/>
          <w:lang w:eastAsia="en-NZ"/>
        </w:rPr>
      </w:pPr>
      <w:r w:rsidRPr="007971F6">
        <w:rPr>
          <w:rFonts w:ascii="Calibri" w:hAnsi="Calibri"/>
          <w:noProof/>
          <w:lang w:eastAsia="en-NZ"/>
        </w:rPr>
        <w:t xml:space="preserve">1.5 </w:t>
      </w:r>
      <w:r w:rsidR="009C13B6" w:rsidRPr="009C13B6">
        <w:rPr>
          <w:rFonts w:ascii="Calibri" w:hAnsi="Calibri"/>
          <w:b/>
          <w:noProof/>
          <w:color w:val="C00000"/>
          <w:lang w:eastAsia="en-NZ"/>
        </w:rPr>
        <w:t xml:space="preserve">NZ Artistic Roller </w:t>
      </w:r>
      <w:r w:rsidRPr="009C13B6">
        <w:rPr>
          <w:rFonts w:ascii="Calibri" w:hAnsi="Calibri"/>
          <w:b/>
          <w:noProof/>
          <w:color w:val="C00000"/>
          <w:lang w:eastAsia="en-NZ"/>
        </w:rPr>
        <w:t>S</w:t>
      </w:r>
      <w:r w:rsidR="009C13B6" w:rsidRPr="009C13B6">
        <w:rPr>
          <w:rFonts w:ascii="Calibri" w:hAnsi="Calibri"/>
          <w:b/>
          <w:noProof/>
          <w:color w:val="C00000"/>
          <w:lang w:eastAsia="en-NZ"/>
        </w:rPr>
        <w:t>ports Committee</w:t>
      </w:r>
      <w:r w:rsidRPr="009C13B6">
        <w:rPr>
          <w:rFonts w:ascii="Calibri" w:hAnsi="Calibri"/>
          <w:noProof/>
          <w:color w:val="C00000"/>
          <w:lang w:eastAsia="en-NZ"/>
        </w:rPr>
        <w:t xml:space="preserve"> </w:t>
      </w:r>
      <w:r w:rsidRPr="007971F6">
        <w:rPr>
          <w:rFonts w:ascii="Calibri" w:hAnsi="Calibri"/>
          <w:noProof/>
          <w:lang w:eastAsia="en-NZ"/>
        </w:rPr>
        <w:t>requirements for Accreditation</w:t>
      </w:r>
      <w:r w:rsidRPr="007971F6">
        <w:rPr>
          <w:rFonts w:ascii="Calibri" w:hAnsi="Calibri"/>
          <w:noProof/>
          <w:lang w:eastAsia="en-NZ"/>
        </w:rPr>
        <w:tab/>
        <w:t xml:space="preserve"> 5</w:t>
      </w:r>
    </w:p>
    <w:p w:rsidR="00D742E8" w:rsidRPr="007971F6" w:rsidRDefault="00D742E8" w:rsidP="00D742E8">
      <w:pPr>
        <w:pStyle w:val="Default"/>
        <w:tabs>
          <w:tab w:val="right" w:leader="dot" w:pos="8789"/>
        </w:tabs>
        <w:spacing w:line="360" w:lineRule="auto"/>
        <w:contextualSpacing/>
        <w:rPr>
          <w:rFonts w:ascii="Calibri" w:hAnsi="Calibri"/>
          <w:noProof/>
          <w:lang w:eastAsia="en-NZ"/>
        </w:rPr>
      </w:pPr>
      <w:r w:rsidRPr="007971F6">
        <w:rPr>
          <w:rFonts w:ascii="Calibri" w:hAnsi="Calibri"/>
          <w:noProof/>
          <w:lang w:eastAsia="en-NZ"/>
        </w:rPr>
        <w:t xml:space="preserve">Figure 2 </w:t>
      </w:r>
      <w:r w:rsidR="000403CF" w:rsidRPr="000403CF">
        <w:rPr>
          <w:rFonts w:ascii="Calibri" w:hAnsi="Calibri"/>
          <w:b/>
          <w:noProof/>
          <w:color w:val="C00000"/>
          <w:lang w:eastAsia="en-NZ"/>
        </w:rPr>
        <w:t xml:space="preserve">NZ </w:t>
      </w:r>
      <w:r w:rsidRPr="000403CF">
        <w:rPr>
          <w:rFonts w:ascii="Calibri" w:hAnsi="Calibri"/>
          <w:b/>
          <w:noProof/>
          <w:color w:val="C00000"/>
          <w:lang w:eastAsia="en-NZ"/>
        </w:rPr>
        <w:t xml:space="preserve">Artistic </w:t>
      </w:r>
      <w:r w:rsidR="000403CF" w:rsidRPr="000403CF">
        <w:rPr>
          <w:rFonts w:ascii="Calibri" w:hAnsi="Calibri"/>
          <w:b/>
          <w:noProof/>
          <w:color w:val="C00000"/>
          <w:lang w:eastAsia="en-NZ"/>
        </w:rPr>
        <w:t xml:space="preserve">Artistic Roller Sports Committee </w:t>
      </w:r>
      <w:r w:rsidR="000403CF">
        <w:rPr>
          <w:rFonts w:ascii="Calibri" w:hAnsi="Calibri"/>
          <w:noProof/>
          <w:lang w:eastAsia="en-NZ"/>
        </w:rPr>
        <w:t xml:space="preserve">Coaching Framework……………………. 6 </w:t>
      </w:r>
    </w:p>
    <w:p w:rsidR="00D742E8" w:rsidRPr="007971F6" w:rsidRDefault="00D742E8" w:rsidP="00D742E8">
      <w:pPr>
        <w:pStyle w:val="Default"/>
        <w:tabs>
          <w:tab w:val="right" w:leader="dot" w:pos="8789"/>
        </w:tabs>
        <w:spacing w:line="360" w:lineRule="auto"/>
        <w:contextualSpacing/>
        <w:rPr>
          <w:rFonts w:ascii="Calibri" w:hAnsi="Calibri"/>
          <w:noProof/>
          <w:lang w:eastAsia="en-NZ"/>
        </w:rPr>
      </w:pPr>
      <w:r w:rsidRPr="007971F6">
        <w:rPr>
          <w:rFonts w:ascii="Calibri" w:hAnsi="Calibri"/>
          <w:noProof/>
          <w:lang w:eastAsia="en-NZ"/>
        </w:rPr>
        <w:t>Figure 3 Coaching Accredita</w:t>
      </w:r>
      <w:r w:rsidR="000403CF">
        <w:rPr>
          <w:rFonts w:ascii="Calibri" w:hAnsi="Calibri"/>
          <w:noProof/>
          <w:lang w:eastAsia="en-NZ"/>
        </w:rPr>
        <w:t>tion Process (Administration)</w:t>
      </w:r>
      <w:r w:rsidR="000403CF">
        <w:rPr>
          <w:rFonts w:ascii="Calibri" w:hAnsi="Calibri"/>
          <w:noProof/>
          <w:lang w:eastAsia="en-NZ"/>
        </w:rPr>
        <w:tab/>
        <w:t xml:space="preserve"> 7</w:t>
      </w:r>
    </w:p>
    <w:p w:rsidR="00D742E8" w:rsidRPr="007971F6" w:rsidRDefault="000403CF" w:rsidP="00D742E8">
      <w:pPr>
        <w:pStyle w:val="Default"/>
        <w:tabs>
          <w:tab w:val="right" w:leader="dot" w:pos="8789"/>
        </w:tabs>
        <w:spacing w:line="360" w:lineRule="auto"/>
        <w:contextualSpacing/>
        <w:rPr>
          <w:rFonts w:ascii="Calibri" w:hAnsi="Calibri"/>
          <w:noProof/>
          <w:lang w:eastAsia="en-NZ"/>
        </w:rPr>
      </w:pPr>
      <w:r>
        <w:rPr>
          <w:rFonts w:ascii="Calibri" w:hAnsi="Calibri"/>
          <w:noProof/>
          <w:lang w:eastAsia="en-NZ"/>
        </w:rPr>
        <w:t>1.7 Roles of Key Players</w:t>
      </w:r>
      <w:r>
        <w:rPr>
          <w:rFonts w:ascii="Calibri" w:hAnsi="Calibri"/>
          <w:noProof/>
          <w:lang w:eastAsia="en-NZ"/>
        </w:rPr>
        <w:tab/>
        <w:t xml:space="preserve"> 8</w:t>
      </w:r>
    </w:p>
    <w:p w:rsidR="00D742E8" w:rsidRPr="007971F6" w:rsidRDefault="00D742E8" w:rsidP="00D742E8">
      <w:pPr>
        <w:pStyle w:val="Default"/>
        <w:tabs>
          <w:tab w:val="right" w:leader="dot" w:pos="8789"/>
        </w:tabs>
        <w:spacing w:line="360" w:lineRule="auto"/>
        <w:contextualSpacing/>
        <w:rPr>
          <w:rFonts w:ascii="Calibri" w:hAnsi="Calibri"/>
          <w:noProof/>
          <w:lang w:eastAsia="en-NZ"/>
        </w:rPr>
      </w:pPr>
      <w:r w:rsidRPr="007971F6">
        <w:rPr>
          <w:rFonts w:ascii="Calibri" w:hAnsi="Calibri"/>
          <w:noProof/>
          <w:lang w:eastAsia="en-NZ"/>
        </w:rPr>
        <w:t>1.8 Coaches’ Code</w:t>
      </w:r>
      <w:r w:rsidR="000403CF">
        <w:rPr>
          <w:rFonts w:ascii="Calibri" w:hAnsi="Calibri"/>
          <w:noProof/>
          <w:lang w:eastAsia="en-NZ"/>
        </w:rPr>
        <w:t xml:space="preserve"> of Ethics</w:t>
      </w:r>
      <w:r w:rsidR="000403CF">
        <w:rPr>
          <w:rFonts w:ascii="Calibri" w:hAnsi="Calibri"/>
          <w:noProof/>
          <w:lang w:eastAsia="en-NZ"/>
        </w:rPr>
        <w:tab/>
        <w:t xml:space="preserve"> 9</w:t>
      </w:r>
    </w:p>
    <w:p w:rsidR="00D742E8" w:rsidRPr="007971F6" w:rsidRDefault="00D742E8" w:rsidP="00D742E8">
      <w:pPr>
        <w:pStyle w:val="Default"/>
        <w:tabs>
          <w:tab w:val="right" w:leader="dot" w:pos="8789"/>
        </w:tabs>
        <w:spacing w:line="360" w:lineRule="auto"/>
        <w:contextualSpacing/>
        <w:rPr>
          <w:rFonts w:ascii="Calibri" w:hAnsi="Calibri"/>
          <w:noProof/>
          <w:lang w:eastAsia="en-NZ"/>
        </w:rPr>
      </w:pPr>
      <w:r w:rsidRPr="007971F6">
        <w:rPr>
          <w:rFonts w:ascii="Calibri" w:hAnsi="Calibri"/>
          <w:noProof/>
          <w:lang w:eastAsia="en-NZ"/>
        </w:rPr>
        <w:t>1.9 Ac</w:t>
      </w:r>
      <w:r w:rsidR="000403CF">
        <w:rPr>
          <w:rFonts w:ascii="Calibri" w:hAnsi="Calibri"/>
          <w:noProof/>
          <w:lang w:eastAsia="en-NZ"/>
        </w:rPr>
        <w:t>creditation Updating Policy</w:t>
      </w:r>
      <w:r w:rsidR="000403CF">
        <w:rPr>
          <w:rFonts w:ascii="Calibri" w:hAnsi="Calibri"/>
          <w:noProof/>
          <w:lang w:eastAsia="en-NZ"/>
        </w:rPr>
        <w:tab/>
        <w:t xml:space="preserve"> 9</w:t>
      </w:r>
    </w:p>
    <w:p w:rsidR="00D742E8" w:rsidRPr="007971F6" w:rsidRDefault="00D742E8" w:rsidP="00D742E8">
      <w:pPr>
        <w:pStyle w:val="Default"/>
        <w:tabs>
          <w:tab w:val="right" w:leader="dot" w:pos="8789"/>
        </w:tabs>
        <w:spacing w:line="360" w:lineRule="auto"/>
        <w:contextualSpacing/>
        <w:rPr>
          <w:rFonts w:ascii="Calibri" w:hAnsi="Calibri"/>
          <w:color w:val="auto"/>
        </w:rPr>
      </w:pPr>
      <w:r w:rsidRPr="007971F6">
        <w:rPr>
          <w:rFonts w:ascii="Calibri" w:hAnsi="Calibri"/>
          <w:noProof/>
          <w:lang w:eastAsia="en-NZ"/>
        </w:rPr>
        <w:t>1.1</w:t>
      </w:r>
      <w:r w:rsidR="000403CF">
        <w:rPr>
          <w:rFonts w:ascii="Calibri" w:hAnsi="Calibri"/>
          <w:noProof/>
          <w:lang w:eastAsia="en-NZ"/>
        </w:rPr>
        <w:t>0 Accreditation Program Fees</w:t>
      </w:r>
      <w:r w:rsidR="000403CF">
        <w:rPr>
          <w:rFonts w:ascii="Calibri" w:hAnsi="Calibri"/>
          <w:noProof/>
          <w:lang w:eastAsia="en-NZ"/>
        </w:rPr>
        <w:tab/>
        <w:t xml:space="preserve"> 9</w:t>
      </w:r>
    </w:p>
    <w:p w:rsidR="00D742E8" w:rsidRPr="007971F6" w:rsidRDefault="00D742E8" w:rsidP="00D742E8">
      <w:pPr>
        <w:pStyle w:val="Default"/>
        <w:tabs>
          <w:tab w:val="right" w:leader="dot" w:pos="8789"/>
        </w:tabs>
        <w:spacing w:line="360" w:lineRule="auto"/>
        <w:contextualSpacing/>
        <w:rPr>
          <w:rFonts w:ascii="Calibri" w:hAnsi="Calibri"/>
          <w:color w:val="FF0000"/>
        </w:rPr>
      </w:pPr>
      <w:r w:rsidRPr="007971F6">
        <w:rPr>
          <w:rFonts w:ascii="Calibri" w:hAnsi="Calibri"/>
          <w:color w:val="FF0000"/>
        </w:rPr>
        <w:t xml:space="preserve">Section 2: Quality Assurance </w:t>
      </w:r>
      <w:r w:rsidR="000403CF">
        <w:rPr>
          <w:rFonts w:ascii="Calibri" w:hAnsi="Calibri"/>
          <w:color w:val="auto"/>
        </w:rPr>
        <w:tab/>
        <w:t>10</w:t>
      </w:r>
    </w:p>
    <w:p w:rsidR="00D742E8" w:rsidRDefault="00D742E8" w:rsidP="00D742E8">
      <w:pPr>
        <w:pStyle w:val="Default"/>
        <w:tabs>
          <w:tab w:val="right" w:leader="dot" w:pos="8789"/>
        </w:tabs>
        <w:spacing w:line="360" w:lineRule="auto"/>
        <w:contextualSpacing/>
        <w:rPr>
          <w:rFonts w:ascii="Calibri" w:hAnsi="Calibri"/>
          <w:color w:val="auto"/>
        </w:rPr>
      </w:pPr>
      <w:r w:rsidRPr="007971F6">
        <w:rPr>
          <w:rFonts w:ascii="Calibri" w:hAnsi="Calibri"/>
          <w:color w:val="auto"/>
        </w:rPr>
        <w:t>2.1 C</w:t>
      </w:r>
      <w:r w:rsidR="000403CF">
        <w:rPr>
          <w:rFonts w:ascii="Calibri" w:hAnsi="Calibri"/>
          <w:color w:val="auto"/>
        </w:rPr>
        <w:t xml:space="preserve">omplaints Handling Procedure </w:t>
      </w:r>
      <w:r w:rsidR="000403CF">
        <w:rPr>
          <w:rFonts w:ascii="Calibri" w:hAnsi="Calibri"/>
          <w:color w:val="auto"/>
        </w:rPr>
        <w:tab/>
        <w:t>10</w:t>
      </w:r>
    </w:p>
    <w:p w:rsidR="000403CF" w:rsidRPr="007971F6" w:rsidRDefault="000403CF" w:rsidP="00D742E8">
      <w:pPr>
        <w:pStyle w:val="Default"/>
        <w:tabs>
          <w:tab w:val="right" w:leader="dot" w:pos="8789"/>
        </w:tabs>
        <w:spacing w:line="360" w:lineRule="auto"/>
        <w:contextualSpacing/>
        <w:rPr>
          <w:rFonts w:ascii="Calibri" w:hAnsi="Calibri"/>
          <w:color w:val="auto"/>
        </w:rPr>
      </w:pPr>
      <w:r>
        <w:rPr>
          <w:rFonts w:ascii="Calibri" w:hAnsi="Calibri"/>
          <w:color w:val="auto"/>
        </w:rPr>
        <w:t>2.2  Mentoring of Coaching Practice …………………………………………………………………………….. 11</w:t>
      </w:r>
    </w:p>
    <w:p w:rsidR="00D742E8" w:rsidRPr="007971F6" w:rsidRDefault="000403CF" w:rsidP="00D742E8">
      <w:pPr>
        <w:pStyle w:val="Default"/>
        <w:tabs>
          <w:tab w:val="right" w:leader="dot" w:pos="8789"/>
        </w:tabs>
        <w:spacing w:line="360" w:lineRule="auto"/>
        <w:contextualSpacing/>
        <w:rPr>
          <w:rFonts w:ascii="Calibri" w:hAnsi="Calibri"/>
          <w:color w:val="auto"/>
        </w:rPr>
      </w:pPr>
      <w:r>
        <w:rPr>
          <w:rFonts w:ascii="Calibri" w:hAnsi="Calibri"/>
          <w:color w:val="auto"/>
        </w:rPr>
        <w:t>2.3 Mentor Qualifications</w:t>
      </w:r>
      <w:r>
        <w:rPr>
          <w:rFonts w:ascii="Calibri" w:hAnsi="Calibri"/>
          <w:color w:val="auto"/>
        </w:rPr>
        <w:tab/>
        <w:t xml:space="preserve"> 11</w:t>
      </w:r>
    </w:p>
    <w:p w:rsidR="00D742E8" w:rsidRPr="007971F6" w:rsidRDefault="00D742E8" w:rsidP="00D742E8">
      <w:pPr>
        <w:pStyle w:val="Default"/>
        <w:tabs>
          <w:tab w:val="right" w:leader="dot" w:pos="8789"/>
        </w:tabs>
        <w:spacing w:line="360" w:lineRule="auto"/>
        <w:contextualSpacing/>
        <w:rPr>
          <w:rFonts w:ascii="Calibri" w:hAnsi="Calibri"/>
          <w:color w:val="auto"/>
        </w:rPr>
      </w:pPr>
      <w:r w:rsidRPr="007971F6">
        <w:rPr>
          <w:rFonts w:ascii="Calibri" w:hAnsi="Calibri"/>
          <w:color w:val="FF0000"/>
        </w:rPr>
        <w:t>Section 3: Recognition of Prior Learning</w:t>
      </w:r>
      <w:r w:rsidRPr="007971F6">
        <w:rPr>
          <w:rFonts w:ascii="Calibri" w:hAnsi="Calibri"/>
          <w:color w:val="auto"/>
        </w:rPr>
        <w:tab/>
        <w:t>1</w:t>
      </w:r>
      <w:r w:rsidR="000403CF">
        <w:rPr>
          <w:rFonts w:ascii="Calibri" w:hAnsi="Calibri"/>
          <w:color w:val="auto"/>
        </w:rPr>
        <w:t>2</w:t>
      </w:r>
    </w:p>
    <w:p w:rsidR="00D742E8" w:rsidRPr="007971F6" w:rsidRDefault="00D742E8" w:rsidP="00D742E8">
      <w:pPr>
        <w:pStyle w:val="Default"/>
        <w:tabs>
          <w:tab w:val="right" w:leader="dot" w:pos="8789"/>
        </w:tabs>
        <w:spacing w:line="360" w:lineRule="auto"/>
        <w:contextualSpacing/>
        <w:rPr>
          <w:rFonts w:ascii="Calibri" w:hAnsi="Calibri"/>
          <w:color w:val="auto"/>
        </w:rPr>
      </w:pPr>
      <w:r w:rsidRPr="007971F6">
        <w:rPr>
          <w:rFonts w:ascii="Calibri" w:hAnsi="Calibri"/>
          <w:color w:val="auto"/>
        </w:rPr>
        <w:t xml:space="preserve">3.1 Recognition of Prior </w:t>
      </w:r>
      <w:r w:rsidR="000403CF">
        <w:rPr>
          <w:rFonts w:ascii="Calibri" w:hAnsi="Calibri"/>
          <w:color w:val="auto"/>
        </w:rPr>
        <w:t xml:space="preserve">Learning/Current Competence </w:t>
      </w:r>
      <w:r w:rsidR="000403CF">
        <w:rPr>
          <w:rFonts w:ascii="Calibri" w:hAnsi="Calibri"/>
          <w:color w:val="auto"/>
        </w:rPr>
        <w:tab/>
        <w:t xml:space="preserve"> 12</w:t>
      </w:r>
    </w:p>
    <w:p w:rsidR="00D742E8" w:rsidRPr="007971F6" w:rsidRDefault="000403CF" w:rsidP="00D742E8">
      <w:pPr>
        <w:pStyle w:val="Default"/>
        <w:tabs>
          <w:tab w:val="right" w:leader="dot" w:pos="8789"/>
        </w:tabs>
        <w:spacing w:line="360" w:lineRule="auto"/>
        <w:contextualSpacing/>
        <w:rPr>
          <w:rFonts w:ascii="Calibri" w:hAnsi="Calibri"/>
          <w:color w:val="auto"/>
        </w:rPr>
      </w:pPr>
      <w:r>
        <w:rPr>
          <w:rFonts w:ascii="Calibri" w:hAnsi="Calibri"/>
          <w:color w:val="auto"/>
        </w:rPr>
        <w:t xml:space="preserve">3.2 Flexible Delivery </w:t>
      </w:r>
      <w:r>
        <w:rPr>
          <w:rFonts w:ascii="Calibri" w:hAnsi="Calibri"/>
          <w:color w:val="auto"/>
        </w:rPr>
        <w:tab/>
        <w:t xml:space="preserve"> 13</w:t>
      </w:r>
    </w:p>
    <w:p w:rsidR="00D742E8" w:rsidRPr="007971F6" w:rsidRDefault="00D742E8" w:rsidP="00D742E8">
      <w:pPr>
        <w:pStyle w:val="Default"/>
        <w:tabs>
          <w:tab w:val="right" w:leader="dot" w:pos="8789"/>
        </w:tabs>
        <w:spacing w:line="360" w:lineRule="auto"/>
        <w:contextualSpacing/>
        <w:rPr>
          <w:rFonts w:ascii="Calibri" w:hAnsi="Calibri"/>
          <w:color w:val="auto"/>
        </w:rPr>
      </w:pPr>
      <w:r w:rsidRPr="007971F6">
        <w:rPr>
          <w:rFonts w:ascii="Calibri" w:hAnsi="Calibri"/>
          <w:color w:val="FF0000"/>
        </w:rPr>
        <w:t xml:space="preserve">Section 4: Accreditation Program Description </w:t>
      </w:r>
      <w:r w:rsidR="000403CF">
        <w:rPr>
          <w:rFonts w:ascii="Calibri" w:hAnsi="Calibri"/>
          <w:color w:val="auto"/>
        </w:rPr>
        <w:tab/>
        <w:t xml:space="preserve"> 14</w:t>
      </w:r>
    </w:p>
    <w:p w:rsidR="00D742E8" w:rsidRPr="007971F6" w:rsidRDefault="000403CF" w:rsidP="00D742E8">
      <w:pPr>
        <w:pStyle w:val="Default"/>
        <w:tabs>
          <w:tab w:val="right" w:leader="dot" w:pos="8789"/>
        </w:tabs>
        <w:spacing w:line="360" w:lineRule="auto"/>
        <w:contextualSpacing/>
        <w:rPr>
          <w:rFonts w:ascii="Calibri" w:hAnsi="Calibri"/>
          <w:color w:val="auto"/>
        </w:rPr>
      </w:pPr>
      <w:r>
        <w:rPr>
          <w:rFonts w:ascii="Calibri" w:hAnsi="Calibri"/>
          <w:color w:val="auto"/>
        </w:rPr>
        <w:t xml:space="preserve">4.1 Competency Statements </w:t>
      </w:r>
      <w:r>
        <w:rPr>
          <w:rFonts w:ascii="Calibri" w:hAnsi="Calibri"/>
          <w:color w:val="auto"/>
        </w:rPr>
        <w:tab/>
        <w:t xml:space="preserve"> 14</w:t>
      </w:r>
    </w:p>
    <w:p w:rsidR="00D742E8" w:rsidRPr="007971F6" w:rsidRDefault="000403CF" w:rsidP="00D742E8">
      <w:pPr>
        <w:pStyle w:val="Default"/>
        <w:tabs>
          <w:tab w:val="right" w:leader="dot" w:pos="8789"/>
        </w:tabs>
        <w:spacing w:line="360" w:lineRule="auto"/>
        <w:contextualSpacing/>
        <w:rPr>
          <w:rFonts w:ascii="Calibri" w:hAnsi="Calibri"/>
          <w:color w:val="auto"/>
        </w:rPr>
      </w:pPr>
      <w:r>
        <w:rPr>
          <w:rFonts w:ascii="Calibri" w:hAnsi="Calibri"/>
          <w:color w:val="auto"/>
        </w:rPr>
        <w:t xml:space="preserve">4.2 Assessment </w:t>
      </w:r>
      <w:r>
        <w:rPr>
          <w:rFonts w:ascii="Calibri" w:hAnsi="Calibri"/>
          <w:color w:val="auto"/>
        </w:rPr>
        <w:tab/>
        <w:t xml:space="preserve"> 15</w:t>
      </w:r>
    </w:p>
    <w:p w:rsidR="00D742E8" w:rsidRPr="007971F6" w:rsidRDefault="00D742E8" w:rsidP="00D742E8">
      <w:pPr>
        <w:pStyle w:val="Default"/>
        <w:tabs>
          <w:tab w:val="right" w:leader="dot" w:pos="8789"/>
        </w:tabs>
        <w:spacing w:line="360" w:lineRule="auto"/>
        <w:contextualSpacing/>
        <w:rPr>
          <w:rFonts w:ascii="Calibri" w:hAnsi="Calibri"/>
          <w:color w:val="auto"/>
        </w:rPr>
      </w:pPr>
      <w:r w:rsidRPr="007971F6">
        <w:rPr>
          <w:rFonts w:ascii="Calibri" w:hAnsi="Calibri"/>
          <w:color w:val="auto"/>
        </w:rPr>
        <w:t>Appendix A</w:t>
      </w:r>
      <w:r w:rsidR="00AD64B0">
        <w:rPr>
          <w:rFonts w:ascii="Calibri" w:hAnsi="Calibri"/>
          <w:color w:val="auto"/>
        </w:rPr>
        <w:t xml:space="preserve"> – Requirements to Complete Accreditations &amp; Updates…………………………….. </w:t>
      </w:r>
      <w:r w:rsidR="000403CF">
        <w:rPr>
          <w:rFonts w:ascii="Calibri" w:hAnsi="Calibri"/>
          <w:color w:val="auto"/>
        </w:rPr>
        <w:t xml:space="preserve"> 16</w:t>
      </w:r>
    </w:p>
    <w:p w:rsidR="00D742E8" w:rsidRPr="007971F6" w:rsidRDefault="00D742E8" w:rsidP="00D742E8">
      <w:pPr>
        <w:pStyle w:val="Default"/>
        <w:tabs>
          <w:tab w:val="right" w:leader="dot" w:pos="8789"/>
        </w:tabs>
        <w:spacing w:line="360" w:lineRule="auto"/>
        <w:contextualSpacing/>
        <w:rPr>
          <w:rFonts w:ascii="Calibri" w:hAnsi="Calibri"/>
          <w:color w:val="auto"/>
        </w:rPr>
      </w:pPr>
      <w:r w:rsidRPr="007971F6">
        <w:rPr>
          <w:rFonts w:ascii="Calibri" w:hAnsi="Calibri"/>
          <w:color w:val="auto"/>
        </w:rPr>
        <w:t>Appendix B</w:t>
      </w:r>
      <w:r w:rsidR="00AD64B0">
        <w:rPr>
          <w:rFonts w:ascii="Calibri" w:hAnsi="Calibri"/>
          <w:color w:val="auto"/>
        </w:rPr>
        <w:t xml:space="preserve"> - Gaining Coach Continuing Points to Maintain Accreditation</w:t>
      </w:r>
      <w:r w:rsidR="000403CF">
        <w:rPr>
          <w:rFonts w:ascii="Calibri" w:hAnsi="Calibri"/>
          <w:color w:val="auto"/>
        </w:rPr>
        <w:tab/>
        <w:t xml:space="preserve"> 17</w:t>
      </w:r>
    </w:p>
    <w:p w:rsidR="00055B98" w:rsidRPr="00183156" w:rsidRDefault="00D742E8" w:rsidP="00183156">
      <w:pPr>
        <w:pStyle w:val="Default"/>
        <w:tabs>
          <w:tab w:val="right" w:leader="dot" w:pos="8789"/>
        </w:tabs>
        <w:spacing w:line="360" w:lineRule="auto"/>
        <w:contextualSpacing/>
        <w:rPr>
          <w:rFonts w:ascii="Calibri" w:hAnsi="Calibri"/>
          <w:color w:val="auto"/>
        </w:rPr>
      </w:pPr>
      <w:r w:rsidRPr="007971F6">
        <w:rPr>
          <w:rFonts w:ascii="Calibri" w:hAnsi="Calibri"/>
          <w:color w:val="auto"/>
        </w:rPr>
        <w:t xml:space="preserve">What are the Benefits </w:t>
      </w:r>
      <w:r w:rsidR="000403CF">
        <w:rPr>
          <w:rFonts w:ascii="Calibri" w:hAnsi="Calibri"/>
          <w:color w:val="auto"/>
        </w:rPr>
        <w:t>of Being a Registered Coach?</w:t>
      </w:r>
      <w:r w:rsidR="000403CF">
        <w:rPr>
          <w:rFonts w:ascii="Calibri" w:hAnsi="Calibri"/>
          <w:color w:val="auto"/>
        </w:rPr>
        <w:tab/>
        <w:t xml:space="preserve"> 18</w:t>
      </w:r>
    </w:p>
    <w:p w:rsidR="00055B98" w:rsidRDefault="00055B98" w:rsidP="00183156">
      <w:pPr>
        <w:rPr>
          <w:lang w:val="en-NZ" w:bidi="ar-SA"/>
        </w:rPr>
      </w:pPr>
    </w:p>
    <w:p w:rsidR="000403CF" w:rsidRPr="005F14F2" w:rsidRDefault="000403CF" w:rsidP="00183156">
      <w:pPr>
        <w:rPr>
          <w:lang w:val="en-NZ" w:bidi="ar-SA"/>
        </w:rPr>
      </w:pPr>
    </w:p>
    <w:p w:rsidR="00D742E8" w:rsidRDefault="00D742E8" w:rsidP="00D742E8">
      <w:pPr>
        <w:pStyle w:val="Default"/>
        <w:jc w:val="center"/>
        <w:rPr>
          <w:rFonts w:ascii="Calibri" w:hAnsi="Calibri"/>
          <w:b/>
          <w:color w:val="0070C0"/>
          <w:sz w:val="32"/>
          <w:szCs w:val="28"/>
        </w:rPr>
      </w:pPr>
      <w:r w:rsidRPr="00A172BF">
        <w:rPr>
          <w:rFonts w:ascii="Calibri" w:hAnsi="Calibri"/>
          <w:b/>
          <w:color w:val="0070C0"/>
          <w:sz w:val="32"/>
          <w:szCs w:val="28"/>
        </w:rPr>
        <w:lastRenderedPageBreak/>
        <w:t>S</w:t>
      </w:r>
      <w:r>
        <w:rPr>
          <w:rFonts w:ascii="Calibri" w:hAnsi="Calibri"/>
          <w:b/>
          <w:color w:val="0070C0"/>
          <w:sz w:val="32"/>
          <w:szCs w:val="28"/>
        </w:rPr>
        <w:t>ECTION 1: ACCREDITATION PROGRAM</w:t>
      </w:r>
    </w:p>
    <w:p w:rsidR="00D742E8" w:rsidRPr="00A172BF" w:rsidRDefault="00D742E8" w:rsidP="00D742E8">
      <w:pPr>
        <w:pStyle w:val="Default"/>
        <w:jc w:val="center"/>
        <w:rPr>
          <w:rFonts w:ascii="Calibri" w:hAnsi="Calibri"/>
          <w:b/>
          <w:color w:val="0070C0"/>
          <w:sz w:val="32"/>
          <w:szCs w:val="28"/>
        </w:rPr>
      </w:pPr>
      <w:r w:rsidRPr="00A172BF">
        <w:rPr>
          <w:rFonts w:ascii="Calibri" w:hAnsi="Calibri"/>
          <w:b/>
          <w:color w:val="0070C0"/>
          <w:sz w:val="32"/>
          <w:szCs w:val="28"/>
        </w:rPr>
        <w:t>GENERAL INFORMATION AND ADMINISTRATION</w:t>
      </w:r>
    </w:p>
    <w:p w:rsidR="00D742E8" w:rsidRPr="00F80392" w:rsidRDefault="00D742E8" w:rsidP="00D742E8">
      <w:pPr>
        <w:pStyle w:val="Default"/>
        <w:ind w:left="720"/>
        <w:rPr>
          <w:rFonts w:ascii="Calibri" w:hAnsi="Calibri"/>
          <w:b/>
          <w:color w:val="auto"/>
          <w:sz w:val="32"/>
          <w:szCs w:val="28"/>
        </w:rPr>
      </w:pPr>
    </w:p>
    <w:p w:rsidR="00D742E8" w:rsidRPr="003905AA" w:rsidRDefault="00D742E8" w:rsidP="00D742E8">
      <w:pPr>
        <w:pStyle w:val="Default"/>
        <w:rPr>
          <w:rFonts w:ascii="Calibri" w:hAnsi="Calibri" w:cs="Arial"/>
          <w:sz w:val="28"/>
          <w:szCs w:val="28"/>
        </w:rPr>
      </w:pPr>
      <w:r w:rsidRPr="003905AA">
        <w:rPr>
          <w:rFonts w:ascii="Calibri" w:hAnsi="Calibri" w:cs="Arial"/>
          <w:b/>
          <w:bCs/>
          <w:sz w:val="28"/>
          <w:szCs w:val="28"/>
        </w:rPr>
        <w:t xml:space="preserve">1.0  DETAILS OF THE </w:t>
      </w:r>
      <w:r>
        <w:rPr>
          <w:rFonts w:ascii="Calibri" w:hAnsi="Calibri" w:cs="Arial"/>
          <w:b/>
          <w:bCs/>
          <w:sz w:val="28"/>
          <w:szCs w:val="28"/>
        </w:rPr>
        <w:t>NEW ZEALAND ARTISTIC ROLLER SPORTS COMMITTEE</w:t>
      </w:r>
    </w:p>
    <w:p w:rsidR="00D742E8" w:rsidRPr="003905AA" w:rsidRDefault="00D742E8" w:rsidP="00D742E8">
      <w:pPr>
        <w:pStyle w:val="Default"/>
        <w:rPr>
          <w:rFonts w:ascii="Calibri" w:hAnsi="Calibri" w:cs="Arial"/>
          <w:sz w:val="28"/>
          <w:szCs w:val="28"/>
        </w:rPr>
      </w:pPr>
    </w:p>
    <w:p w:rsidR="00D742E8" w:rsidRPr="00454928" w:rsidRDefault="00D742E8" w:rsidP="00D742E8">
      <w:pPr>
        <w:pStyle w:val="Default"/>
        <w:numPr>
          <w:ilvl w:val="1"/>
          <w:numId w:val="15"/>
        </w:numPr>
        <w:rPr>
          <w:rFonts w:ascii="Calibri" w:hAnsi="Calibri" w:cs="Arial"/>
        </w:rPr>
      </w:pPr>
      <w:r w:rsidRPr="00454928">
        <w:rPr>
          <w:rFonts w:ascii="Calibri" w:hAnsi="Calibri" w:cs="Arial"/>
          <w:b/>
          <w:color w:val="auto"/>
        </w:rPr>
        <w:t xml:space="preserve">THE NEW ZEALAND ARTISTIC ROLLER SPORTS COMMITTEE </w:t>
      </w:r>
      <w:r w:rsidRPr="00454928">
        <w:rPr>
          <w:rFonts w:ascii="Calibri" w:hAnsi="Calibri" w:cs="Arial"/>
        </w:rPr>
        <w:t xml:space="preserve">is a Sports Committee of the New Zealand Federation of Roller Sports (Inc) and </w:t>
      </w:r>
      <w:r w:rsidRPr="00454928">
        <w:t xml:space="preserve"> </w:t>
      </w:r>
      <w:r w:rsidRPr="00454928">
        <w:rPr>
          <w:rFonts w:ascii="Calibri" w:hAnsi="Calibri"/>
        </w:rPr>
        <w:t xml:space="preserve">is delegated the responsibility by the Board for ensuring the efficient administration of the Artistic discipline strictly in accordance with the Constitution and any Bylaws and any directives from the Board. </w:t>
      </w:r>
    </w:p>
    <w:p w:rsidR="00D742E8" w:rsidRPr="00454928" w:rsidRDefault="00D742E8" w:rsidP="00D742E8">
      <w:pPr>
        <w:pStyle w:val="Default"/>
        <w:ind w:left="720"/>
        <w:rPr>
          <w:rFonts w:ascii="Calibri" w:hAnsi="Calibri" w:cs="Arial"/>
        </w:rPr>
      </w:pPr>
      <w:r w:rsidRPr="00454928">
        <w:rPr>
          <w:rFonts w:ascii="Calibri" w:hAnsi="Calibri" w:cs="Arial"/>
          <w:b/>
          <w:color w:val="auto"/>
        </w:rPr>
        <w:t>Refer Clause 16 New Zealand Federation of Roller Sports (Inc) Constitution.</w:t>
      </w:r>
    </w:p>
    <w:p w:rsidR="00D742E8" w:rsidRPr="00454928" w:rsidRDefault="00D742E8" w:rsidP="00D742E8">
      <w:pPr>
        <w:pStyle w:val="Default"/>
        <w:ind w:left="720"/>
        <w:rPr>
          <w:rFonts w:ascii="Calibri" w:hAnsi="Calibri" w:cs="Arial"/>
        </w:rPr>
      </w:pPr>
      <w:r w:rsidRPr="00454928">
        <w:rPr>
          <w:rFonts w:ascii="Calibri" w:hAnsi="Calibri" w:cs="Arial"/>
        </w:rPr>
        <w:t xml:space="preserve">The </w:t>
      </w:r>
      <w:r w:rsidRPr="00454928">
        <w:rPr>
          <w:rFonts w:ascii="Calibri" w:hAnsi="Calibri" w:cs="Arial"/>
          <w:color w:val="auto"/>
        </w:rPr>
        <w:t>New Zealand Artistic Roller Sports Committee,</w:t>
      </w:r>
      <w:r w:rsidRPr="00454928">
        <w:rPr>
          <w:rFonts w:ascii="Calibri" w:hAnsi="Calibri" w:cs="Arial"/>
          <w:color w:val="FF0000"/>
        </w:rPr>
        <w:t xml:space="preserve"> </w:t>
      </w:r>
      <w:r w:rsidRPr="00454928">
        <w:rPr>
          <w:rFonts w:ascii="Calibri" w:hAnsi="Calibri" w:cs="Arial"/>
        </w:rPr>
        <w:t xml:space="preserve">through the </w:t>
      </w:r>
      <w:r w:rsidR="00C03C8C">
        <w:rPr>
          <w:rFonts w:ascii="Calibri" w:hAnsi="Calibri" w:cs="Arial"/>
        </w:rPr>
        <w:t xml:space="preserve">NZ </w:t>
      </w:r>
      <w:r w:rsidRPr="00454928">
        <w:rPr>
          <w:rFonts w:ascii="Calibri" w:hAnsi="Calibri" w:cs="Arial"/>
        </w:rPr>
        <w:t xml:space="preserve">High Performance Coaching Commission (HPCC) is responsible for the coordination of all artistic coaching requirements. </w:t>
      </w:r>
    </w:p>
    <w:p w:rsidR="00D742E8" w:rsidRPr="00454928" w:rsidRDefault="00D742E8" w:rsidP="00D742E8">
      <w:pPr>
        <w:pStyle w:val="Default"/>
        <w:ind w:left="720"/>
        <w:rPr>
          <w:rFonts w:ascii="Calibri" w:hAnsi="Calibri" w:cs="Arial"/>
        </w:rPr>
      </w:pPr>
    </w:p>
    <w:p w:rsidR="00D742E8" w:rsidRPr="00454928" w:rsidRDefault="00D742E8" w:rsidP="00D742E8">
      <w:pPr>
        <w:pStyle w:val="Default"/>
        <w:rPr>
          <w:rFonts w:ascii="Calibri" w:hAnsi="Calibri" w:cs="Arial"/>
          <w:b/>
          <w:color w:val="auto"/>
        </w:rPr>
      </w:pPr>
      <w:r w:rsidRPr="00454928">
        <w:rPr>
          <w:rFonts w:ascii="Calibri" w:hAnsi="Calibri" w:cs="Arial"/>
          <w:b/>
          <w:color w:val="auto"/>
        </w:rPr>
        <w:t>1.2</w:t>
      </w:r>
      <w:r w:rsidRPr="00454928">
        <w:rPr>
          <w:rFonts w:ascii="Calibri" w:hAnsi="Calibri" w:cs="Arial"/>
          <w:b/>
          <w:color w:val="auto"/>
        </w:rPr>
        <w:tab/>
        <w:t>AIMS</w:t>
      </w:r>
    </w:p>
    <w:p w:rsidR="00D742E8" w:rsidRPr="00454928" w:rsidRDefault="00D742E8" w:rsidP="00D742E8">
      <w:pPr>
        <w:pStyle w:val="Default"/>
        <w:rPr>
          <w:rFonts w:ascii="Calibri" w:hAnsi="Calibri" w:cs="Arial"/>
          <w:b/>
          <w:color w:val="auto"/>
        </w:rPr>
      </w:pPr>
      <w:r w:rsidRPr="00454928">
        <w:rPr>
          <w:rFonts w:ascii="Calibri" w:hAnsi="Calibri" w:cs="Arial"/>
          <w:color w:val="auto"/>
        </w:rPr>
        <w:t>The New Zealand Artistic Roller Sports Committee aims to establish the requirements and process for the accreditation of Coaches in New Zealand.  This is to ensure that all coaches are equipped with the skills and knowledge necessary to coach at a designated level and to recognise the level of expertise and experience of coaches within New Zealand</w:t>
      </w:r>
      <w:r w:rsidRPr="00454928">
        <w:rPr>
          <w:rFonts w:ascii="Calibri" w:hAnsi="Calibri" w:cs="Arial"/>
          <w:b/>
          <w:color w:val="auto"/>
        </w:rPr>
        <w:t>.</w:t>
      </w:r>
    </w:p>
    <w:p w:rsidR="00D742E8" w:rsidRPr="00454928" w:rsidRDefault="00D742E8" w:rsidP="00D742E8">
      <w:pPr>
        <w:pStyle w:val="Default"/>
        <w:rPr>
          <w:rFonts w:ascii="Calibri" w:hAnsi="Calibri" w:cs="Arial"/>
        </w:rPr>
      </w:pPr>
    </w:p>
    <w:p w:rsidR="00D742E8" w:rsidRPr="00454928" w:rsidRDefault="00D742E8" w:rsidP="00D742E8">
      <w:pPr>
        <w:pStyle w:val="Default"/>
        <w:rPr>
          <w:rFonts w:ascii="Calibri" w:hAnsi="Calibri" w:cs="Arial"/>
          <w:b/>
          <w:bCs/>
        </w:rPr>
      </w:pPr>
      <w:r w:rsidRPr="00454928">
        <w:rPr>
          <w:rFonts w:ascii="Calibri" w:hAnsi="Calibri" w:cs="Arial"/>
          <w:b/>
          <w:bCs/>
        </w:rPr>
        <w:t>1.3</w:t>
      </w:r>
      <w:r w:rsidRPr="00454928">
        <w:rPr>
          <w:rFonts w:ascii="Calibri" w:hAnsi="Calibri" w:cs="Arial"/>
          <w:b/>
          <w:bCs/>
        </w:rPr>
        <w:tab/>
        <w:t>COACHING ACCREDITATION STRUCTURE</w:t>
      </w:r>
    </w:p>
    <w:p w:rsidR="00D742E8" w:rsidRPr="00454928" w:rsidRDefault="00D742E8" w:rsidP="00D742E8">
      <w:pPr>
        <w:pStyle w:val="Default"/>
        <w:rPr>
          <w:rFonts w:ascii="Calibri" w:hAnsi="Calibri" w:cs="Arial"/>
        </w:rPr>
      </w:pPr>
      <w:r w:rsidRPr="00454928">
        <w:rPr>
          <w:rFonts w:ascii="Calibri" w:hAnsi="Calibri" w:cs="Arial"/>
        </w:rPr>
        <w:t xml:space="preserve">The </w:t>
      </w:r>
      <w:r w:rsidRPr="00454928">
        <w:rPr>
          <w:rFonts w:ascii="Calibri" w:hAnsi="Calibri" w:cs="Arial"/>
          <w:color w:val="auto"/>
        </w:rPr>
        <w:t>New Zealand</w:t>
      </w:r>
      <w:r w:rsidRPr="00454928">
        <w:rPr>
          <w:rFonts w:ascii="Calibri" w:hAnsi="Calibri" w:cs="Arial"/>
        </w:rPr>
        <w:t xml:space="preserve"> Artistic Roller Sports Committee has a four tier Coaching Accreditation structure which provides education, training and mentoring to coaches as they progress along the coaching pathway. </w:t>
      </w:r>
    </w:p>
    <w:p w:rsidR="00D742E8" w:rsidRDefault="00D742E8" w:rsidP="00D742E8">
      <w:pPr>
        <w:pStyle w:val="Default"/>
        <w:rPr>
          <w:rFonts w:ascii="Calibri" w:hAnsi="Calibri" w:cs="Arial"/>
        </w:rPr>
      </w:pPr>
      <w:r w:rsidRPr="00454928">
        <w:rPr>
          <w:rFonts w:ascii="Calibri" w:hAnsi="Calibri" w:cs="Arial"/>
        </w:rPr>
        <w:t xml:space="preserve">The four levels are targeted at coaches working towards each of those levels. Each level has </w:t>
      </w:r>
      <w:r w:rsidRPr="00454928">
        <w:rPr>
          <w:rFonts w:ascii="Calibri" w:hAnsi="Calibri" w:cs="Arial"/>
          <w:color w:val="auto"/>
        </w:rPr>
        <w:t>its own workbook</w:t>
      </w:r>
      <w:r w:rsidRPr="00454928">
        <w:rPr>
          <w:rFonts w:ascii="Calibri" w:hAnsi="Calibri" w:cs="Arial"/>
        </w:rPr>
        <w:t xml:space="preserve"> covering accreditation requirements.  </w:t>
      </w:r>
    </w:p>
    <w:p w:rsidR="00183156" w:rsidRDefault="00183156" w:rsidP="00D742E8">
      <w:pPr>
        <w:pStyle w:val="Default"/>
        <w:rPr>
          <w:rFonts w:ascii="Calibri" w:hAnsi="Calibri" w:cs="Arial"/>
        </w:rPr>
      </w:pPr>
    </w:p>
    <w:p w:rsidR="00183156" w:rsidRDefault="00183156" w:rsidP="00D742E8">
      <w:pPr>
        <w:pStyle w:val="Default"/>
        <w:rPr>
          <w:rFonts w:ascii="Calibri" w:hAnsi="Calibri" w:cs="Arial"/>
        </w:rPr>
      </w:pPr>
    </w:p>
    <w:p w:rsidR="00D4108F" w:rsidRDefault="00D4108F" w:rsidP="00D742E8">
      <w:pPr>
        <w:pStyle w:val="Default"/>
        <w:rPr>
          <w:rFonts w:ascii="Calibri" w:hAnsi="Calibri" w:cs="Arial"/>
        </w:rPr>
      </w:pPr>
    </w:p>
    <w:p w:rsidR="00183156" w:rsidRPr="00FC61F8" w:rsidRDefault="00183156" w:rsidP="00D742E8">
      <w:pPr>
        <w:pStyle w:val="Default"/>
        <w:rPr>
          <w:rFonts w:ascii="Calibri" w:hAnsi="Calibri" w:cs="Arial"/>
        </w:rPr>
      </w:pPr>
    </w:p>
    <w:p w:rsidR="00D742E8" w:rsidRDefault="00D742E8" w:rsidP="00D742E8">
      <w:pPr>
        <w:pStyle w:val="Default"/>
        <w:jc w:val="center"/>
        <w:rPr>
          <w:rFonts w:ascii="Calibri" w:hAnsi="Calibri" w:cs="Arial"/>
          <w:b/>
          <w:color w:val="auto"/>
          <w:sz w:val="23"/>
          <w:szCs w:val="23"/>
        </w:rPr>
      </w:pPr>
      <w:r w:rsidRPr="003905AA">
        <w:rPr>
          <w:rFonts w:ascii="Calibri" w:hAnsi="Calibri" w:cs="Arial"/>
          <w:b/>
          <w:color w:val="auto"/>
          <w:sz w:val="23"/>
          <w:szCs w:val="23"/>
        </w:rPr>
        <w:lastRenderedPageBreak/>
        <w:t>ARTISTIC COACH ACCREDITATION STRUCTURE</w:t>
      </w:r>
    </w:p>
    <w:p w:rsidR="00D742E8" w:rsidRPr="00D543AD" w:rsidRDefault="00D742E8" w:rsidP="00D742E8">
      <w:pPr>
        <w:pStyle w:val="Default"/>
        <w:jc w:val="center"/>
        <w:rPr>
          <w:rFonts w:ascii="Calibri" w:hAnsi="Calibri" w:cs="Arial"/>
          <w:b/>
          <w:color w:val="auto"/>
          <w:sz w:val="23"/>
          <w:szCs w:val="23"/>
        </w:rPr>
      </w:pPr>
      <w:r>
        <w:rPr>
          <w:rFonts w:ascii="Calibri" w:hAnsi="Calibri" w:cs="Arial"/>
          <w:b/>
          <w:color w:val="auto"/>
          <w:sz w:val="23"/>
          <w:szCs w:val="23"/>
        </w:rPr>
        <w:t>(Figure 1)</w:t>
      </w:r>
    </w:p>
    <w:p w:rsidR="00D742E8" w:rsidRDefault="00586EF9" w:rsidP="00D742E8">
      <w:pPr>
        <w:pStyle w:val="Default"/>
        <w:rPr>
          <w:rFonts w:ascii="Arial" w:hAnsi="Arial" w:cs="Arial"/>
          <w:color w:val="auto"/>
          <w:sz w:val="23"/>
          <w:szCs w:val="23"/>
        </w:rPr>
      </w:pPr>
      <w:r>
        <w:rPr>
          <w:rFonts w:ascii="Arial" w:hAnsi="Arial" w:cs="Arial"/>
          <w:noProof/>
          <w:color w:val="auto"/>
          <w:sz w:val="23"/>
          <w:szCs w:val="23"/>
          <w:lang w:eastAsia="en-NZ"/>
        </w:rPr>
        <mc:AlternateContent>
          <mc:Choice Requires="wpg">
            <w:drawing>
              <wp:anchor distT="0" distB="0" distL="114300" distR="114300" simplePos="0" relativeHeight="251646464" behindDoc="0" locked="0" layoutInCell="1" allowOverlap="1" wp14:anchorId="0AE8FAEC" wp14:editId="26EEF4BF">
                <wp:simplePos x="0" y="0"/>
                <wp:positionH relativeFrom="margin">
                  <wp:posOffset>1912620</wp:posOffset>
                </wp:positionH>
                <wp:positionV relativeFrom="paragraph">
                  <wp:posOffset>50165</wp:posOffset>
                </wp:positionV>
                <wp:extent cx="1905000" cy="5905500"/>
                <wp:effectExtent l="38100" t="38100" r="38100" b="3810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5905500"/>
                          <a:chOff x="4545" y="3048"/>
                          <a:chExt cx="3000" cy="9300"/>
                        </a:xfrm>
                      </wpg:grpSpPr>
                      <wps:wsp>
                        <wps:cNvPr id="25" name="AutoShape 4"/>
                        <wps:cNvSpPr>
                          <a:spLocks noChangeArrowheads="1"/>
                        </wps:cNvSpPr>
                        <wps:spPr bwMode="auto">
                          <a:xfrm>
                            <a:off x="4725" y="6468"/>
                            <a:ext cx="2820" cy="2544"/>
                          </a:xfrm>
                          <a:prstGeom prst="diamond">
                            <a:avLst/>
                          </a:prstGeom>
                          <a:gradFill rotWithShape="1">
                            <a:gsLst>
                              <a:gs pos="0">
                                <a:srgbClr val="FFFF00"/>
                              </a:gs>
                              <a:gs pos="100000">
                                <a:srgbClr val="FFFF00">
                                  <a:gamma/>
                                  <a:shade val="46275"/>
                                  <a:invGamma/>
                                </a:srgbClr>
                              </a:gs>
                            </a:gsLst>
                            <a:lin ang="5400000" scaled="1"/>
                          </a:gradFill>
                          <a:ln w="38100" cmpd="dbl">
                            <a:solidFill>
                              <a:srgbClr val="000000"/>
                            </a:solidFill>
                            <a:miter lim="800000"/>
                            <a:headEnd/>
                            <a:tailEnd/>
                          </a:ln>
                        </wps:spPr>
                        <wps:txbx>
                          <w:txbxContent>
                            <w:p w:rsidR="00FA464B" w:rsidRPr="00AB6A9E" w:rsidRDefault="00FA464B" w:rsidP="00D742E8">
                              <w:pPr>
                                <w:jc w:val="center"/>
                                <w:rPr>
                                  <w:sz w:val="23"/>
                                  <w:szCs w:val="23"/>
                                </w:rPr>
                              </w:pPr>
                              <w:r w:rsidRPr="00AB6A9E">
                                <w:rPr>
                                  <w:sz w:val="23"/>
                                  <w:szCs w:val="23"/>
                                </w:rPr>
                                <w:t xml:space="preserve">Sports Specific </w:t>
                              </w:r>
                            </w:p>
                            <w:p w:rsidR="00FA464B" w:rsidRPr="00AB6A9E" w:rsidRDefault="00FA464B" w:rsidP="00D742E8">
                              <w:pPr>
                                <w:jc w:val="center"/>
                                <w:rPr>
                                  <w:sz w:val="23"/>
                                  <w:szCs w:val="23"/>
                                </w:rPr>
                              </w:pPr>
                              <w:r w:rsidRPr="00AB6A9E">
                                <w:rPr>
                                  <w:sz w:val="23"/>
                                  <w:szCs w:val="23"/>
                                </w:rPr>
                                <w:t>Level One</w:t>
                              </w:r>
                            </w:p>
                          </w:txbxContent>
                        </wps:txbx>
                        <wps:bodyPr rot="0" vert="horz" wrap="square" lIns="91440" tIns="45720" rIns="91440" bIns="45720" anchor="t" anchorCtr="0" upright="1">
                          <a:noAutofit/>
                        </wps:bodyPr>
                      </wps:wsp>
                      <wps:wsp>
                        <wps:cNvPr id="26" name="AutoShape 5"/>
                        <wps:cNvSpPr>
                          <a:spLocks noChangeArrowheads="1"/>
                        </wps:cNvSpPr>
                        <wps:spPr bwMode="auto">
                          <a:xfrm>
                            <a:off x="4557" y="9720"/>
                            <a:ext cx="2952" cy="2628"/>
                          </a:xfrm>
                          <a:prstGeom prst="diamond">
                            <a:avLst/>
                          </a:prstGeom>
                          <a:gradFill rotWithShape="0">
                            <a:gsLst>
                              <a:gs pos="0">
                                <a:srgbClr val="FABF8F">
                                  <a:gamma/>
                                  <a:tint val="20000"/>
                                  <a:invGamma/>
                                </a:srgbClr>
                              </a:gs>
                              <a:gs pos="100000">
                                <a:srgbClr val="FABF8F"/>
                              </a:gs>
                            </a:gsLst>
                            <a:lin ang="2700000" scaled="1"/>
                          </a:gradFill>
                          <a:ln w="38100" cmpd="dbl">
                            <a:solidFill>
                              <a:srgbClr val="000000"/>
                            </a:solidFill>
                            <a:miter lim="800000"/>
                            <a:headEnd/>
                            <a:tailEnd/>
                          </a:ln>
                        </wps:spPr>
                        <wps:txbx>
                          <w:txbxContent>
                            <w:p w:rsidR="00FA464B" w:rsidRPr="00652857" w:rsidRDefault="00FA464B" w:rsidP="00D742E8">
                              <w:pPr>
                                <w:contextualSpacing/>
                                <w:jc w:val="center"/>
                                <w:rPr>
                                  <w:sz w:val="20"/>
                                  <w:szCs w:val="20"/>
                                </w:rPr>
                              </w:pPr>
                              <w:r>
                                <w:rPr>
                                  <w:sz w:val="20"/>
                                  <w:szCs w:val="20"/>
                                </w:rPr>
                                <w:t>Coach Accreditati</w:t>
                              </w:r>
                              <w:r w:rsidRPr="00652857">
                                <w:rPr>
                                  <w:sz w:val="20"/>
                                  <w:szCs w:val="20"/>
                                </w:rPr>
                                <w:t>on</w:t>
                              </w:r>
                            </w:p>
                            <w:p w:rsidR="00FA464B" w:rsidRPr="0097333A" w:rsidRDefault="00FA464B" w:rsidP="00D742E8">
                              <w:pPr>
                                <w:jc w:val="center"/>
                                <w:rPr>
                                  <w:sz w:val="20"/>
                                  <w:szCs w:val="20"/>
                                </w:rPr>
                              </w:pPr>
                              <w:r w:rsidRPr="00652857">
                                <w:rPr>
                                  <w:sz w:val="20"/>
                                  <w:szCs w:val="20"/>
                                </w:rPr>
                                <w:t>Certificate</w:t>
                              </w:r>
                            </w:p>
                            <w:p w:rsidR="00FA464B" w:rsidRDefault="00FA464B" w:rsidP="00D742E8">
                              <w:pPr>
                                <w:jc w:val="center"/>
                              </w:pPr>
                            </w:p>
                          </w:txbxContent>
                        </wps:txbx>
                        <wps:bodyPr rot="0" vert="horz" wrap="square" lIns="91440" tIns="45720" rIns="91440" bIns="45720" anchor="t" anchorCtr="0" upright="1">
                          <a:noAutofit/>
                        </wps:bodyPr>
                      </wps:wsp>
                      <wps:wsp>
                        <wps:cNvPr id="27" name="AutoShape 6"/>
                        <wps:cNvSpPr>
                          <a:spLocks noChangeArrowheads="1"/>
                        </wps:cNvSpPr>
                        <wps:spPr bwMode="auto">
                          <a:xfrm>
                            <a:off x="4545" y="3048"/>
                            <a:ext cx="2921" cy="2544"/>
                          </a:xfrm>
                          <a:prstGeom prst="diamond">
                            <a:avLst/>
                          </a:prstGeom>
                          <a:gradFill rotWithShape="0">
                            <a:gsLst>
                              <a:gs pos="0">
                                <a:srgbClr val="5F497A">
                                  <a:gamma/>
                                  <a:tint val="20000"/>
                                  <a:invGamma/>
                                </a:srgbClr>
                              </a:gs>
                              <a:gs pos="100000">
                                <a:srgbClr val="5F497A"/>
                              </a:gs>
                            </a:gsLst>
                            <a:lin ang="18900000" scaled="1"/>
                          </a:gradFill>
                          <a:ln w="38100" cmpd="dbl">
                            <a:solidFill>
                              <a:srgbClr val="000000"/>
                            </a:solidFill>
                            <a:miter lim="800000"/>
                            <a:headEnd/>
                            <a:tailEnd/>
                          </a:ln>
                        </wps:spPr>
                        <wps:txbx>
                          <w:txbxContent>
                            <w:p w:rsidR="00FA464B" w:rsidRPr="00AB6A9E" w:rsidRDefault="00FA464B" w:rsidP="00D742E8">
                              <w:pPr>
                                <w:jc w:val="center"/>
                                <w:rPr>
                                  <w:sz w:val="23"/>
                                  <w:szCs w:val="23"/>
                                </w:rPr>
                              </w:pPr>
                              <w:r w:rsidRPr="00AB6A9E">
                                <w:rPr>
                                  <w:sz w:val="23"/>
                                  <w:szCs w:val="23"/>
                                </w:rPr>
                                <w:t xml:space="preserve">Sports Specific </w:t>
                              </w:r>
                            </w:p>
                            <w:p w:rsidR="00FA464B" w:rsidRPr="00AB6A9E" w:rsidRDefault="00FA464B" w:rsidP="00D742E8">
                              <w:pPr>
                                <w:jc w:val="center"/>
                                <w:rPr>
                                  <w:sz w:val="23"/>
                                  <w:szCs w:val="23"/>
                                </w:rPr>
                              </w:pPr>
                              <w:r w:rsidRPr="00AB6A9E">
                                <w:rPr>
                                  <w:sz w:val="23"/>
                                  <w:szCs w:val="23"/>
                                </w:rPr>
                                <w:t>Level Two</w:t>
                              </w:r>
                            </w:p>
                            <w:p w:rsidR="00FA464B" w:rsidRPr="00AB6A9E" w:rsidRDefault="00FA464B" w:rsidP="00D742E8">
                              <w:pPr>
                                <w:jc w:val="center"/>
                                <w:rPr>
                                  <w:sz w:val="23"/>
                                  <w:szCs w:val="23"/>
                                </w:rPr>
                              </w:pPr>
                            </w:p>
                          </w:txbxContent>
                        </wps:txbx>
                        <wps:bodyPr rot="0" vert="horz" wrap="square" lIns="91440" tIns="45720" rIns="91440" bIns="45720" anchor="t" anchorCtr="0" upright="1">
                          <a:noAutofit/>
                        </wps:bodyPr>
                      </wps:wsp>
                      <wps:wsp>
                        <wps:cNvPr id="28" name="AutoShape 7"/>
                        <wps:cNvCnPr>
                          <a:cxnSpLocks noChangeShapeType="1"/>
                        </wps:cNvCnPr>
                        <wps:spPr bwMode="auto">
                          <a:xfrm flipV="1">
                            <a:off x="5961" y="5628"/>
                            <a:ext cx="54" cy="9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8"/>
                        <wps:cNvCnPr>
                          <a:cxnSpLocks noChangeShapeType="1"/>
                          <a:stCxn id="26" idx="0"/>
                        </wps:cNvCnPr>
                        <wps:spPr bwMode="auto">
                          <a:xfrm flipV="1">
                            <a:off x="6033" y="9096"/>
                            <a:ext cx="12" cy="6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E8FAEC" id="Group 24" o:spid="_x0000_s1026" style="position:absolute;left:0;text-align:left;margin-left:150.6pt;margin-top:3.95pt;width:150pt;height:465pt;z-index:251646464;mso-position-horizontal-relative:margin" coordorigin="4545,3048" coordsize="3000,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">
                <v:shapetype id="_x0000_t4" coordsize="21600,21600" o:spt="4" path="m10800,l,10800,10800,21600,21600,10800xe">
                  <v:stroke joinstyle="miter"/>
                  <v:path gradientshapeok="t" o:connecttype="rect" textboxrect="5400,5400,16200,16200"/>
                </v:shapetype>
                <v:shape id="AutoShape 4" o:spid="_x0000_s1027" type="#_x0000_t4" style="position:absolute;left:4725;top:6468;width:2820;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78UA&#10;AADbAAAADwAAAGRycy9kb3ducmV2LnhtbESPQWvCQBSE70L/w/IKvYjualFKzEakIPVisTZ6fmRf&#10;k7TZtyG7jfHfuwWhx2FmvmHS9WAb0VPna8caZlMFgrhwpuZSQ/65nbyA8AHZYOOYNFzJwzp7GKWY&#10;GHfhD+qPoRQRwj5BDVUIbSKlLyqy6KeuJY7el+sshii7UpoOLxFuGzlXaikt1hwXKmzptaLi5/hr&#10;NYx7/374PuebvNjtD/uTelPl8lnrp8dhswIRaAj/4Xt7ZzTMF/D3Jf4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H/vxQAAANsAAAAPAAAAAAAAAAAAAAAAAJgCAABkcnMv&#10;ZG93bnJldi54bWxQSwUGAAAAAAQABAD1AAAAigMAAAAA&#10;" fillcolor="yellow" strokeweight="3pt">
                  <v:fill color2="#767600" rotate="t" focus="100%" type="gradient"/>
                  <v:stroke linestyle="thinThin"/>
                  <v:textbox>
                    <w:txbxContent>
                      <w:p w:rsidR="00FA464B" w:rsidRPr="00AB6A9E" w:rsidRDefault="00FA464B" w:rsidP="00D742E8">
                        <w:pPr>
                          <w:jc w:val="center"/>
                          <w:rPr>
                            <w:sz w:val="23"/>
                            <w:szCs w:val="23"/>
                          </w:rPr>
                        </w:pPr>
                        <w:r w:rsidRPr="00AB6A9E">
                          <w:rPr>
                            <w:sz w:val="23"/>
                            <w:szCs w:val="23"/>
                          </w:rPr>
                          <w:t xml:space="preserve">Sports Specific </w:t>
                        </w:r>
                      </w:p>
                      <w:p w:rsidR="00FA464B" w:rsidRPr="00AB6A9E" w:rsidRDefault="00FA464B" w:rsidP="00D742E8">
                        <w:pPr>
                          <w:jc w:val="center"/>
                          <w:rPr>
                            <w:sz w:val="23"/>
                            <w:szCs w:val="23"/>
                          </w:rPr>
                        </w:pPr>
                        <w:r w:rsidRPr="00AB6A9E">
                          <w:rPr>
                            <w:sz w:val="23"/>
                            <w:szCs w:val="23"/>
                          </w:rPr>
                          <w:t>Level One</w:t>
                        </w:r>
                      </w:p>
                    </w:txbxContent>
                  </v:textbox>
                </v:shape>
                <v:shape id="AutoShape 5" o:spid="_x0000_s1028" type="#_x0000_t4" style="position:absolute;left:4557;top:9720;width:2952;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qKNMMA&#10;AADbAAAADwAAAGRycy9kb3ducmV2LnhtbESPzYvCMBTE78L+D+EteNN0/UK6RlkWRG/ix8Xbo3k2&#10;3W1eSpPW6l9vBMHjMDO/YRarzpaipdoXjhV8DRMQxJnTBecKTsf1YA7CB2SNpWNScCMPq+VHb4Gp&#10;dlfeU3sIuYgQ9ikqMCFUqZQ+M2TRD11FHL2Lqy2GKOtc6hqvEW5LOUqSmbRYcFwwWNGvoez/0FgF&#10;3Z/M6T4222Z3ajfT8+TWVPdCqf5n9/MNIlAX3uFXe6sVjG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qKNMMAAADbAAAADwAAAAAAAAAAAAAAAACYAgAAZHJzL2Rv&#10;d25yZXYueG1sUEsFBgAAAAAEAAQA9QAAAIgDAAAAAA==&#10;" fillcolor="#fef2e9" strokeweight="3pt">
                  <v:fill color2="#fabf8f" angle="45" focus="100%" type="gradient"/>
                  <v:stroke linestyle="thinThin"/>
                  <v:textbox>
                    <w:txbxContent>
                      <w:p w:rsidR="00FA464B" w:rsidRPr="00652857" w:rsidRDefault="00FA464B" w:rsidP="00D742E8">
                        <w:pPr>
                          <w:contextualSpacing/>
                          <w:jc w:val="center"/>
                          <w:rPr>
                            <w:sz w:val="20"/>
                            <w:szCs w:val="20"/>
                          </w:rPr>
                        </w:pPr>
                        <w:r>
                          <w:rPr>
                            <w:sz w:val="20"/>
                            <w:szCs w:val="20"/>
                          </w:rPr>
                          <w:t>Coach Accreditati</w:t>
                        </w:r>
                        <w:r w:rsidRPr="00652857">
                          <w:rPr>
                            <w:sz w:val="20"/>
                            <w:szCs w:val="20"/>
                          </w:rPr>
                          <w:t>on</w:t>
                        </w:r>
                      </w:p>
                      <w:p w:rsidR="00FA464B" w:rsidRPr="0097333A" w:rsidRDefault="00FA464B" w:rsidP="00D742E8">
                        <w:pPr>
                          <w:jc w:val="center"/>
                          <w:rPr>
                            <w:sz w:val="20"/>
                            <w:szCs w:val="20"/>
                          </w:rPr>
                        </w:pPr>
                        <w:r w:rsidRPr="00652857">
                          <w:rPr>
                            <w:sz w:val="20"/>
                            <w:szCs w:val="20"/>
                          </w:rPr>
                          <w:t>Certificate</w:t>
                        </w:r>
                      </w:p>
                      <w:p w:rsidR="00FA464B" w:rsidRDefault="00FA464B" w:rsidP="00D742E8">
                        <w:pPr>
                          <w:jc w:val="center"/>
                        </w:pPr>
                      </w:p>
                    </w:txbxContent>
                  </v:textbox>
                </v:shape>
                <v:shape id="AutoShape 6" o:spid="_x0000_s1029" type="#_x0000_t4" style="position:absolute;left:4545;top:3048;width:2921;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KacIA&#10;AADbAAAADwAAAGRycy9kb3ducmV2LnhtbESPQWvCQBSE7wX/w/IEb3VTD21NXaVIBUF6UPMDHrvP&#10;JDT7NmSfMfn3rlDwOMzMN8xqM/hG9dTFOrCBt3kGitgGV3NpoDjvXj9BRUF22AQmAyNF2KwnLyvM&#10;XbjxkfqTlCpBOOZooBJpc62jrchjnIeWOHmX0HmUJLtSuw5vCe4bvciyd+2x5rRQYUvbiuzf6eoN&#10;hFAM45KlHw92H3dFLxf782vMbDp8f4ESGuQZ/m/vnYHFBzy+pB+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cppwgAAANsAAAAPAAAAAAAAAAAAAAAAAJgCAABkcnMvZG93&#10;bnJldi54bWxQSwUGAAAAAAQABAD1AAAAhwMAAAAA&#10;" fillcolor="#dfdbe4" strokeweight="3pt">
                  <v:fill color2="#5f497a" angle="135" focus="100%" type="gradient"/>
                  <v:stroke linestyle="thinThin"/>
                  <v:textbox>
                    <w:txbxContent>
                      <w:p w:rsidR="00FA464B" w:rsidRPr="00AB6A9E" w:rsidRDefault="00FA464B" w:rsidP="00D742E8">
                        <w:pPr>
                          <w:jc w:val="center"/>
                          <w:rPr>
                            <w:sz w:val="23"/>
                            <w:szCs w:val="23"/>
                          </w:rPr>
                        </w:pPr>
                        <w:r w:rsidRPr="00AB6A9E">
                          <w:rPr>
                            <w:sz w:val="23"/>
                            <w:szCs w:val="23"/>
                          </w:rPr>
                          <w:t xml:space="preserve">Sports Specific </w:t>
                        </w:r>
                      </w:p>
                      <w:p w:rsidR="00FA464B" w:rsidRPr="00AB6A9E" w:rsidRDefault="00FA464B" w:rsidP="00D742E8">
                        <w:pPr>
                          <w:jc w:val="center"/>
                          <w:rPr>
                            <w:sz w:val="23"/>
                            <w:szCs w:val="23"/>
                          </w:rPr>
                        </w:pPr>
                        <w:r w:rsidRPr="00AB6A9E">
                          <w:rPr>
                            <w:sz w:val="23"/>
                            <w:szCs w:val="23"/>
                          </w:rPr>
                          <w:t>Level Two</w:t>
                        </w:r>
                      </w:p>
                      <w:p w:rsidR="00FA464B" w:rsidRPr="00AB6A9E" w:rsidRDefault="00FA464B" w:rsidP="00D742E8">
                        <w:pPr>
                          <w:jc w:val="center"/>
                          <w:rPr>
                            <w:sz w:val="23"/>
                            <w:szCs w:val="23"/>
                          </w:rPr>
                        </w:pPr>
                      </w:p>
                    </w:txbxContent>
                  </v:textbox>
                </v:shape>
                <v:shapetype id="_x0000_t32" coordsize="21600,21600" o:spt="32" o:oned="t" path="m,l21600,21600e" filled="f">
                  <v:path arrowok="t" fillok="f" o:connecttype="none"/>
                  <o:lock v:ext="edit" shapetype="t"/>
                </v:shapetype>
                <v:shape id="AutoShape 7" o:spid="_x0000_s1030" type="#_x0000_t32" style="position:absolute;left:5961;top:5628;width:54;height:9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8" o:spid="_x0000_s1031" type="#_x0000_t32" style="position:absolute;left:6033;top:9096;width:12;height:6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w10:wrap anchorx="margin"/>
              </v:group>
            </w:pict>
          </mc:Fallback>
        </mc:AlternateContent>
      </w:r>
    </w:p>
    <w:p w:rsidR="00D742E8" w:rsidRPr="009E7EB4" w:rsidRDefault="00D742E8" w:rsidP="00D742E8">
      <w:pPr>
        <w:pStyle w:val="Default"/>
        <w:rPr>
          <w:rFonts w:ascii="Arial" w:hAnsi="Arial" w:cs="Arial"/>
          <w:color w:val="auto"/>
          <w:sz w:val="23"/>
          <w:szCs w:val="23"/>
        </w:rPr>
      </w:pPr>
    </w:p>
    <w:p w:rsidR="00D742E8" w:rsidRPr="009E7EB4" w:rsidRDefault="00D742E8" w:rsidP="00D742E8">
      <w:pPr>
        <w:pStyle w:val="Default"/>
        <w:rPr>
          <w:rFonts w:ascii="Arial" w:hAnsi="Arial" w:cs="Arial"/>
          <w:color w:val="auto"/>
          <w:sz w:val="23"/>
          <w:szCs w:val="23"/>
        </w:rPr>
      </w:pPr>
    </w:p>
    <w:p w:rsidR="00D742E8" w:rsidRPr="00AB6A9E" w:rsidRDefault="00D742E8" w:rsidP="00D742E8">
      <w:pPr>
        <w:pStyle w:val="Default"/>
        <w:rPr>
          <w:rFonts w:ascii="Calibri" w:hAnsi="Calibri" w:cs="Arial"/>
          <w:color w:val="auto"/>
          <w:sz w:val="23"/>
          <w:szCs w:val="23"/>
        </w:rPr>
      </w:pPr>
    </w:p>
    <w:p w:rsidR="00D742E8" w:rsidRPr="00AB6A9E" w:rsidRDefault="00D742E8" w:rsidP="00D742E8">
      <w:pPr>
        <w:rPr>
          <w:rFonts w:cs="Arial"/>
          <w:sz w:val="23"/>
          <w:szCs w:val="23"/>
        </w:rPr>
      </w:pPr>
    </w:p>
    <w:p w:rsidR="00D742E8" w:rsidRPr="00AB6A9E" w:rsidRDefault="00D742E8" w:rsidP="00D742E8">
      <w:pPr>
        <w:rPr>
          <w:rFonts w:cs="Arial"/>
          <w:sz w:val="23"/>
          <w:szCs w:val="23"/>
        </w:rPr>
      </w:pPr>
    </w:p>
    <w:p w:rsidR="00D742E8" w:rsidRPr="00AB6A9E" w:rsidRDefault="00D742E8" w:rsidP="00D742E8">
      <w:pPr>
        <w:rPr>
          <w:rFonts w:cs="Arial"/>
          <w:sz w:val="23"/>
          <w:szCs w:val="23"/>
        </w:rPr>
      </w:pPr>
    </w:p>
    <w:p w:rsidR="00D742E8" w:rsidRPr="00AB6A9E" w:rsidRDefault="00D742E8" w:rsidP="00D742E8">
      <w:pPr>
        <w:rPr>
          <w:rFonts w:cs="Arial"/>
          <w:sz w:val="23"/>
          <w:szCs w:val="23"/>
        </w:rPr>
      </w:pPr>
    </w:p>
    <w:p w:rsidR="00FC61F8" w:rsidRDefault="00FC61F8" w:rsidP="00D742E8">
      <w:pPr>
        <w:rPr>
          <w:rFonts w:cs="Arial"/>
          <w:sz w:val="23"/>
          <w:szCs w:val="23"/>
        </w:rPr>
      </w:pPr>
    </w:p>
    <w:p w:rsidR="00FC61F8" w:rsidRDefault="00FC61F8" w:rsidP="00D742E8">
      <w:pPr>
        <w:rPr>
          <w:rFonts w:cs="Arial"/>
          <w:sz w:val="23"/>
          <w:szCs w:val="23"/>
        </w:rPr>
      </w:pPr>
    </w:p>
    <w:p w:rsidR="00FC61F8" w:rsidRDefault="00FC61F8" w:rsidP="00D742E8">
      <w:pPr>
        <w:rPr>
          <w:rFonts w:cs="Arial"/>
          <w:sz w:val="23"/>
          <w:szCs w:val="23"/>
        </w:rPr>
      </w:pPr>
    </w:p>
    <w:p w:rsidR="00FC61F8" w:rsidRDefault="00FC61F8" w:rsidP="00D742E8">
      <w:pPr>
        <w:rPr>
          <w:rFonts w:cs="Arial"/>
          <w:sz w:val="23"/>
          <w:szCs w:val="23"/>
        </w:rPr>
      </w:pPr>
    </w:p>
    <w:p w:rsidR="00FC61F8" w:rsidRDefault="00FC61F8" w:rsidP="00D742E8">
      <w:pPr>
        <w:rPr>
          <w:rFonts w:cs="Arial"/>
          <w:sz w:val="23"/>
          <w:szCs w:val="23"/>
        </w:rPr>
      </w:pPr>
    </w:p>
    <w:p w:rsidR="00FC61F8" w:rsidRDefault="00FC61F8" w:rsidP="00D742E8">
      <w:pPr>
        <w:rPr>
          <w:rFonts w:cs="Arial"/>
          <w:sz w:val="23"/>
          <w:szCs w:val="23"/>
        </w:rPr>
      </w:pPr>
    </w:p>
    <w:p w:rsidR="00FC61F8" w:rsidRDefault="00FC61F8" w:rsidP="00D742E8">
      <w:pPr>
        <w:rPr>
          <w:rFonts w:cs="Arial"/>
          <w:sz w:val="23"/>
          <w:szCs w:val="23"/>
        </w:rPr>
      </w:pPr>
    </w:p>
    <w:p w:rsidR="00FC61F8" w:rsidRDefault="00FC61F8" w:rsidP="00D742E8">
      <w:pPr>
        <w:rPr>
          <w:rFonts w:cs="Arial"/>
          <w:sz w:val="23"/>
          <w:szCs w:val="23"/>
        </w:rPr>
      </w:pPr>
    </w:p>
    <w:p w:rsidR="00FC61F8" w:rsidRDefault="00FC61F8" w:rsidP="00D742E8">
      <w:pPr>
        <w:rPr>
          <w:rFonts w:cs="Arial"/>
          <w:sz w:val="23"/>
          <w:szCs w:val="23"/>
        </w:rPr>
      </w:pPr>
    </w:p>
    <w:p w:rsidR="00FC61F8" w:rsidRDefault="00FC61F8" w:rsidP="00D742E8">
      <w:pPr>
        <w:rPr>
          <w:rFonts w:cs="Arial"/>
          <w:sz w:val="23"/>
          <w:szCs w:val="23"/>
        </w:rPr>
      </w:pPr>
    </w:p>
    <w:p w:rsidR="00FC61F8" w:rsidRDefault="00FC61F8" w:rsidP="00D742E8">
      <w:pPr>
        <w:rPr>
          <w:rFonts w:ascii="Arial" w:hAnsi="Arial" w:cs="Arial"/>
          <w:noProof/>
          <w:sz w:val="23"/>
          <w:szCs w:val="23"/>
          <w:lang w:val="en-NZ" w:eastAsia="en-NZ" w:bidi="ar-SA"/>
        </w:rPr>
      </w:pPr>
      <w:r>
        <w:rPr>
          <w:noProof/>
          <w:lang w:val="en-NZ" w:eastAsia="en-NZ" w:bidi="ar-SA"/>
        </w:rPr>
        <mc:AlternateContent>
          <mc:Choice Requires="wps">
            <w:drawing>
              <wp:anchor distT="0" distB="0" distL="114300" distR="114300" simplePos="0" relativeHeight="251671040" behindDoc="0" locked="0" layoutInCell="1" allowOverlap="1" wp14:anchorId="049E263E" wp14:editId="422DC4E2">
                <wp:simplePos x="0" y="0"/>
                <wp:positionH relativeFrom="margin">
                  <wp:posOffset>2854738</wp:posOffset>
                </wp:positionH>
                <wp:positionV relativeFrom="paragraph">
                  <wp:posOffset>40786</wp:posOffset>
                </wp:positionV>
                <wp:extent cx="19685" cy="487680"/>
                <wp:effectExtent l="57150" t="38100" r="56515" b="26670"/>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85" cy="48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94E6249" id="AutoShape 8" o:spid="_x0000_s1026" type="#_x0000_t32" style="position:absolute;margin-left:224.8pt;margin-top:3.2pt;width:1.55pt;height:38.4pt;flip:y;z-index:2516710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">
                <v:stroke endarrow="block"/>
                <w10:wrap anchorx="margin"/>
              </v:shape>
            </w:pict>
          </mc:Fallback>
        </mc:AlternateContent>
      </w:r>
      <w:r w:rsidR="00D742E8">
        <w:rPr>
          <w:noProof/>
          <w:lang w:val="en-NZ" w:eastAsia="en-NZ" w:bidi="ar-SA"/>
        </w:rPr>
        <mc:AlternateContent>
          <mc:Choice Requires="wps">
            <w:drawing>
              <wp:anchor distT="0" distB="0" distL="114300" distR="114300" simplePos="0" relativeHeight="251647488" behindDoc="0" locked="0" layoutInCell="1" allowOverlap="1">
                <wp:simplePos x="0" y="0"/>
                <wp:positionH relativeFrom="column">
                  <wp:posOffset>3787140</wp:posOffset>
                </wp:positionH>
                <wp:positionV relativeFrom="paragraph">
                  <wp:posOffset>6911340</wp:posOffset>
                </wp:positionV>
                <wp:extent cx="1647825" cy="1295400"/>
                <wp:effectExtent l="38100" t="38100" r="28575" b="38100"/>
                <wp:wrapNone/>
                <wp:docPr id="23" name="Diamond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295400"/>
                        </a:xfrm>
                        <a:prstGeom prst="diamond">
                          <a:avLst/>
                        </a:prstGeom>
                        <a:gradFill rotWithShape="0">
                          <a:gsLst>
                            <a:gs pos="0">
                              <a:srgbClr val="FABF8F">
                                <a:gamma/>
                                <a:tint val="20000"/>
                                <a:invGamma/>
                              </a:srgbClr>
                            </a:gs>
                            <a:gs pos="100000">
                              <a:srgbClr val="FABF8F"/>
                            </a:gs>
                          </a:gsLst>
                          <a:lin ang="2700000" scaled="1"/>
                        </a:gradFill>
                        <a:ln w="38100" cmpd="dbl">
                          <a:solidFill>
                            <a:srgbClr val="000000"/>
                          </a:solidFill>
                          <a:miter lim="800000"/>
                          <a:headEnd/>
                          <a:tailEnd/>
                        </a:ln>
                      </wps:spPr>
                      <wps:txbx>
                        <w:txbxContent>
                          <w:p w:rsidR="00FA464B" w:rsidRPr="00652857" w:rsidRDefault="00FA464B" w:rsidP="00D742E8">
                            <w:pPr>
                              <w:jc w:val="center"/>
                              <w:rPr>
                                <w:sz w:val="20"/>
                                <w:szCs w:val="20"/>
                              </w:rPr>
                            </w:pPr>
                            <w:r w:rsidRPr="00652857">
                              <w:rPr>
                                <w:sz w:val="20"/>
                                <w:szCs w:val="20"/>
                              </w:rPr>
                              <w:t>Coach Accreditation</w:t>
                            </w:r>
                          </w:p>
                          <w:p w:rsidR="00FA464B" w:rsidRPr="0097333A" w:rsidRDefault="00FA464B" w:rsidP="00D742E8">
                            <w:pPr>
                              <w:jc w:val="center"/>
                              <w:rPr>
                                <w:sz w:val="20"/>
                                <w:szCs w:val="20"/>
                              </w:rPr>
                            </w:pPr>
                            <w:r w:rsidRPr="00652857">
                              <w:rPr>
                                <w:sz w:val="20"/>
                                <w:szCs w:val="20"/>
                              </w:rPr>
                              <w:t>Certificate</w:t>
                            </w:r>
                          </w:p>
                          <w:p w:rsidR="00FA464B" w:rsidRDefault="00FA464B" w:rsidP="00D742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amond 23" o:spid="_x0000_s1032" type="#_x0000_t4" style="position:absolute;left:0;text-align:left;margin-left:298.2pt;margin-top:544.2pt;width:129.75pt;height:10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" fillcolor="#fef2e9" strokeweight="3pt">
                <v:fill color2="#fabf8f" angle="45" focus="100%" type="gradient"/>
                <v:stroke linestyle="thinThin"/>
                <v:textbox>
                  <w:txbxContent>
                    <w:p w:rsidR="00FA464B" w:rsidRPr="00652857" w:rsidRDefault="00FA464B" w:rsidP="00D742E8">
                      <w:pPr>
                        <w:jc w:val="center"/>
                        <w:rPr>
                          <w:sz w:val="20"/>
                          <w:szCs w:val="20"/>
                        </w:rPr>
                      </w:pPr>
                      <w:r w:rsidRPr="00652857">
                        <w:rPr>
                          <w:sz w:val="20"/>
                          <w:szCs w:val="20"/>
                        </w:rPr>
                        <w:t>Coach Accreditation</w:t>
                      </w:r>
                    </w:p>
                    <w:p w:rsidR="00FA464B" w:rsidRPr="0097333A" w:rsidRDefault="00FA464B" w:rsidP="00D742E8">
                      <w:pPr>
                        <w:jc w:val="center"/>
                        <w:rPr>
                          <w:sz w:val="20"/>
                          <w:szCs w:val="20"/>
                        </w:rPr>
                      </w:pPr>
                      <w:r w:rsidRPr="00652857">
                        <w:rPr>
                          <w:sz w:val="20"/>
                          <w:szCs w:val="20"/>
                        </w:rPr>
                        <w:t>Certificate</w:t>
                      </w:r>
                    </w:p>
                    <w:p w:rsidR="00FA464B" w:rsidRDefault="00FA464B" w:rsidP="00D742E8">
                      <w:pPr>
                        <w:jc w:val="center"/>
                      </w:pPr>
                    </w:p>
                  </w:txbxContent>
                </v:textbox>
              </v:shape>
            </w:pict>
          </mc:Fallback>
        </mc:AlternateContent>
      </w:r>
      <w:r w:rsidR="00D742E8">
        <w:rPr>
          <w:noProof/>
          <w:lang w:val="en-NZ" w:eastAsia="en-NZ" w:bidi="ar-SA"/>
        </w:rPr>
        <mc:AlternateContent>
          <mc:Choice Requires="wps">
            <w:drawing>
              <wp:anchor distT="0" distB="0" distL="114300" distR="114300" simplePos="0" relativeHeight="251649536" behindDoc="0" locked="0" layoutInCell="1" allowOverlap="1" wp14:anchorId="285E7AF6" wp14:editId="4B9FFBCB">
                <wp:simplePos x="0" y="0"/>
                <wp:positionH relativeFrom="column">
                  <wp:posOffset>3787140</wp:posOffset>
                </wp:positionH>
                <wp:positionV relativeFrom="paragraph">
                  <wp:posOffset>6911340</wp:posOffset>
                </wp:positionV>
                <wp:extent cx="1647825" cy="1295400"/>
                <wp:effectExtent l="38100" t="38100" r="28575" b="38100"/>
                <wp:wrapNone/>
                <wp:docPr id="21" name="Diamond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295400"/>
                        </a:xfrm>
                        <a:prstGeom prst="diamond">
                          <a:avLst/>
                        </a:prstGeom>
                        <a:gradFill rotWithShape="0">
                          <a:gsLst>
                            <a:gs pos="0">
                              <a:srgbClr val="FABF8F">
                                <a:gamma/>
                                <a:tint val="20000"/>
                                <a:invGamma/>
                              </a:srgbClr>
                            </a:gs>
                            <a:gs pos="100000">
                              <a:srgbClr val="FABF8F"/>
                            </a:gs>
                          </a:gsLst>
                          <a:lin ang="2700000" scaled="1"/>
                        </a:gradFill>
                        <a:ln w="38100" cmpd="dbl">
                          <a:solidFill>
                            <a:srgbClr val="000000"/>
                          </a:solidFill>
                          <a:miter lim="800000"/>
                          <a:headEnd/>
                          <a:tailEnd/>
                        </a:ln>
                      </wps:spPr>
                      <wps:txbx>
                        <w:txbxContent>
                          <w:p w:rsidR="00FA464B" w:rsidRPr="00652857" w:rsidRDefault="00FA464B" w:rsidP="00D742E8">
                            <w:pPr>
                              <w:jc w:val="center"/>
                              <w:rPr>
                                <w:sz w:val="20"/>
                                <w:szCs w:val="20"/>
                              </w:rPr>
                            </w:pPr>
                            <w:r w:rsidRPr="00652857">
                              <w:rPr>
                                <w:sz w:val="20"/>
                                <w:szCs w:val="20"/>
                              </w:rPr>
                              <w:t>Coach Accreditation</w:t>
                            </w:r>
                          </w:p>
                          <w:p w:rsidR="00FA464B" w:rsidRPr="0097333A" w:rsidRDefault="00FA464B" w:rsidP="00D742E8">
                            <w:pPr>
                              <w:jc w:val="center"/>
                              <w:rPr>
                                <w:sz w:val="20"/>
                                <w:szCs w:val="20"/>
                              </w:rPr>
                            </w:pPr>
                            <w:r w:rsidRPr="00652857">
                              <w:rPr>
                                <w:sz w:val="20"/>
                                <w:szCs w:val="20"/>
                              </w:rPr>
                              <w:t>Certificate</w:t>
                            </w:r>
                          </w:p>
                          <w:p w:rsidR="00FA464B" w:rsidRDefault="00FA464B" w:rsidP="00D742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E7AF6" id="Diamond 21" o:spid="_x0000_s1033" type="#_x0000_t4" style="position:absolute;left:0;text-align:left;margin-left:298.2pt;margin-top:544.2pt;width:129.75pt;height:10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" fillcolor="#fef2e9" strokeweight="3pt">
                <v:fill color2="#fabf8f" angle="45" focus="100%" type="gradient"/>
                <v:stroke linestyle="thinThin"/>
                <v:textbox>
                  <w:txbxContent>
                    <w:p w:rsidR="00FA464B" w:rsidRPr="00652857" w:rsidRDefault="00FA464B" w:rsidP="00D742E8">
                      <w:pPr>
                        <w:jc w:val="center"/>
                        <w:rPr>
                          <w:sz w:val="20"/>
                          <w:szCs w:val="20"/>
                        </w:rPr>
                      </w:pPr>
                      <w:r w:rsidRPr="00652857">
                        <w:rPr>
                          <w:sz w:val="20"/>
                          <w:szCs w:val="20"/>
                        </w:rPr>
                        <w:t>Coach Accreditation</w:t>
                      </w:r>
                    </w:p>
                    <w:p w:rsidR="00FA464B" w:rsidRPr="0097333A" w:rsidRDefault="00FA464B" w:rsidP="00D742E8">
                      <w:pPr>
                        <w:jc w:val="center"/>
                        <w:rPr>
                          <w:sz w:val="20"/>
                          <w:szCs w:val="20"/>
                        </w:rPr>
                      </w:pPr>
                      <w:r w:rsidRPr="00652857">
                        <w:rPr>
                          <w:sz w:val="20"/>
                          <w:szCs w:val="20"/>
                        </w:rPr>
                        <w:t>Certificate</w:t>
                      </w:r>
                    </w:p>
                    <w:p w:rsidR="00FA464B" w:rsidRDefault="00FA464B" w:rsidP="00D742E8">
                      <w:pPr>
                        <w:jc w:val="center"/>
                      </w:pPr>
                    </w:p>
                  </w:txbxContent>
                </v:textbox>
              </v:shape>
            </w:pict>
          </mc:Fallback>
        </mc:AlternateContent>
      </w:r>
      <w:r w:rsidR="00D742E8">
        <w:rPr>
          <w:noProof/>
          <w:lang w:val="en-NZ" w:eastAsia="en-NZ" w:bidi="ar-SA"/>
        </w:rPr>
        <mc:AlternateContent>
          <mc:Choice Requires="wps">
            <w:drawing>
              <wp:anchor distT="0" distB="0" distL="114300" distR="114300" simplePos="0" relativeHeight="251650560" behindDoc="0" locked="0" layoutInCell="1" allowOverlap="1" wp14:anchorId="538B7F13" wp14:editId="2996DE0F">
                <wp:simplePos x="0" y="0"/>
                <wp:positionH relativeFrom="column">
                  <wp:posOffset>3787140</wp:posOffset>
                </wp:positionH>
                <wp:positionV relativeFrom="paragraph">
                  <wp:posOffset>6911340</wp:posOffset>
                </wp:positionV>
                <wp:extent cx="1647825" cy="1295400"/>
                <wp:effectExtent l="38100" t="38100" r="28575" b="38100"/>
                <wp:wrapNone/>
                <wp:docPr id="20" name="Diamond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295400"/>
                        </a:xfrm>
                        <a:prstGeom prst="diamond">
                          <a:avLst/>
                        </a:prstGeom>
                        <a:gradFill rotWithShape="0">
                          <a:gsLst>
                            <a:gs pos="0">
                              <a:srgbClr val="FABF8F">
                                <a:gamma/>
                                <a:tint val="20000"/>
                                <a:invGamma/>
                              </a:srgbClr>
                            </a:gs>
                            <a:gs pos="100000">
                              <a:srgbClr val="FABF8F"/>
                            </a:gs>
                          </a:gsLst>
                          <a:lin ang="2700000" scaled="1"/>
                        </a:gradFill>
                        <a:ln w="38100" cmpd="dbl">
                          <a:solidFill>
                            <a:srgbClr val="000000"/>
                          </a:solidFill>
                          <a:miter lim="800000"/>
                          <a:headEnd/>
                          <a:tailEnd/>
                        </a:ln>
                      </wps:spPr>
                      <wps:txbx>
                        <w:txbxContent>
                          <w:p w:rsidR="00FA464B" w:rsidRPr="00652857" w:rsidRDefault="00FA464B" w:rsidP="00D742E8">
                            <w:pPr>
                              <w:jc w:val="center"/>
                              <w:rPr>
                                <w:sz w:val="20"/>
                                <w:szCs w:val="20"/>
                              </w:rPr>
                            </w:pPr>
                            <w:r w:rsidRPr="00652857">
                              <w:rPr>
                                <w:sz w:val="20"/>
                                <w:szCs w:val="20"/>
                              </w:rPr>
                              <w:t>Coach Accreditation</w:t>
                            </w:r>
                          </w:p>
                          <w:p w:rsidR="00FA464B" w:rsidRPr="0097333A" w:rsidRDefault="00FA464B" w:rsidP="00D742E8">
                            <w:pPr>
                              <w:jc w:val="center"/>
                              <w:rPr>
                                <w:sz w:val="20"/>
                                <w:szCs w:val="20"/>
                              </w:rPr>
                            </w:pPr>
                            <w:r w:rsidRPr="00652857">
                              <w:rPr>
                                <w:sz w:val="20"/>
                                <w:szCs w:val="20"/>
                              </w:rPr>
                              <w:t>Certificate</w:t>
                            </w:r>
                          </w:p>
                          <w:p w:rsidR="00FA464B" w:rsidRDefault="00FA464B" w:rsidP="00D742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B7F13" id="Diamond 20" o:spid="_x0000_s1034" type="#_x0000_t4" style="position:absolute;left:0;text-align:left;margin-left:298.2pt;margin-top:544.2pt;width:129.75pt;height:1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" fillcolor="#fef2e9" strokeweight="3pt">
                <v:fill color2="#fabf8f" angle="45" focus="100%" type="gradient"/>
                <v:stroke linestyle="thinThin"/>
                <v:textbox>
                  <w:txbxContent>
                    <w:p w:rsidR="00FA464B" w:rsidRPr="00652857" w:rsidRDefault="00FA464B" w:rsidP="00D742E8">
                      <w:pPr>
                        <w:jc w:val="center"/>
                        <w:rPr>
                          <w:sz w:val="20"/>
                          <w:szCs w:val="20"/>
                        </w:rPr>
                      </w:pPr>
                      <w:r w:rsidRPr="00652857">
                        <w:rPr>
                          <w:sz w:val="20"/>
                          <w:szCs w:val="20"/>
                        </w:rPr>
                        <w:t>Coach Accreditation</w:t>
                      </w:r>
                    </w:p>
                    <w:p w:rsidR="00FA464B" w:rsidRPr="0097333A" w:rsidRDefault="00FA464B" w:rsidP="00D742E8">
                      <w:pPr>
                        <w:jc w:val="center"/>
                        <w:rPr>
                          <w:sz w:val="20"/>
                          <w:szCs w:val="20"/>
                        </w:rPr>
                      </w:pPr>
                      <w:r w:rsidRPr="00652857">
                        <w:rPr>
                          <w:sz w:val="20"/>
                          <w:szCs w:val="20"/>
                        </w:rPr>
                        <w:t>Certificate</w:t>
                      </w:r>
                    </w:p>
                    <w:p w:rsidR="00FA464B" w:rsidRDefault="00FA464B" w:rsidP="00D742E8">
                      <w:pPr>
                        <w:jc w:val="center"/>
                      </w:pPr>
                    </w:p>
                  </w:txbxContent>
                </v:textbox>
              </v:shape>
            </w:pict>
          </mc:Fallback>
        </mc:AlternateContent>
      </w:r>
      <w:r w:rsidR="00D742E8">
        <w:rPr>
          <w:noProof/>
          <w:lang w:val="en-NZ" w:eastAsia="en-NZ" w:bidi="ar-SA"/>
        </w:rPr>
        <mc:AlternateContent>
          <mc:Choice Requires="wps">
            <w:drawing>
              <wp:anchor distT="0" distB="0" distL="114300" distR="114300" simplePos="0" relativeHeight="251651584" behindDoc="0" locked="0" layoutInCell="1" allowOverlap="1" wp14:anchorId="1BD1BD58" wp14:editId="58598EEA">
                <wp:simplePos x="0" y="0"/>
                <wp:positionH relativeFrom="column">
                  <wp:posOffset>3787140</wp:posOffset>
                </wp:positionH>
                <wp:positionV relativeFrom="paragraph">
                  <wp:posOffset>6911340</wp:posOffset>
                </wp:positionV>
                <wp:extent cx="1647825" cy="1295400"/>
                <wp:effectExtent l="38100" t="38100" r="28575" b="38100"/>
                <wp:wrapNone/>
                <wp:docPr id="19" name="Diamond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295400"/>
                        </a:xfrm>
                        <a:prstGeom prst="diamond">
                          <a:avLst/>
                        </a:prstGeom>
                        <a:gradFill rotWithShape="0">
                          <a:gsLst>
                            <a:gs pos="0">
                              <a:srgbClr val="FABF8F">
                                <a:gamma/>
                                <a:tint val="20000"/>
                                <a:invGamma/>
                              </a:srgbClr>
                            </a:gs>
                            <a:gs pos="100000">
                              <a:srgbClr val="FABF8F"/>
                            </a:gs>
                          </a:gsLst>
                          <a:lin ang="2700000" scaled="1"/>
                        </a:gradFill>
                        <a:ln w="38100" cmpd="dbl">
                          <a:solidFill>
                            <a:srgbClr val="000000"/>
                          </a:solidFill>
                          <a:miter lim="800000"/>
                          <a:headEnd/>
                          <a:tailEnd/>
                        </a:ln>
                      </wps:spPr>
                      <wps:txbx>
                        <w:txbxContent>
                          <w:p w:rsidR="00FA464B" w:rsidRPr="00652857" w:rsidRDefault="00FA464B" w:rsidP="00D742E8">
                            <w:pPr>
                              <w:jc w:val="center"/>
                              <w:rPr>
                                <w:sz w:val="20"/>
                                <w:szCs w:val="20"/>
                              </w:rPr>
                            </w:pPr>
                            <w:r w:rsidRPr="00652857">
                              <w:rPr>
                                <w:sz w:val="20"/>
                                <w:szCs w:val="20"/>
                              </w:rPr>
                              <w:t>Coach Accreditation</w:t>
                            </w:r>
                          </w:p>
                          <w:p w:rsidR="00FA464B" w:rsidRPr="0097333A" w:rsidRDefault="00FA464B" w:rsidP="00D742E8">
                            <w:pPr>
                              <w:jc w:val="center"/>
                              <w:rPr>
                                <w:sz w:val="20"/>
                                <w:szCs w:val="20"/>
                              </w:rPr>
                            </w:pPr>
                            <w:r w:rsidRPr="00652857">
                              <w:rPr>
                                <w:sz w:val="20"/>
                                <w:szCs w:val="20"/>
                              </w:rPr>
                              <w:t>Certificate</w:t>
                            </w:r>
                          </w:p>
                          <w:p w:rsidR="00FA464B" w:rsidRDefault="00FA464B" w:rsidP="00D742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1BD58" id="Diamond 19" o:spid="_x0000_s1035" type="#_x0000_t4" style="position:absolute;left:0;text-align:left;margin-left:298.2pt;margin-top:544.2pt;width:129.75pt;height:10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" fillcolor="#fef2e9" strokeweight="3pt">
                <v:fill color2="#fabf8f" angle="45" focus="100%" type="gradient"/>
                <v:stroke linestyle="thinThin"/>
                <v:textbox>
                  <w:txbxContent>
                    <w:p w:rsidR="00FA464B" w:rsidRPr="00652857" w:rsidRDefault="00FA464B" w:rsidP="00D742E8">
                      <w:pPr>
                        <w:jc w:val="center"/>
                        <w:rPr>
                          <w:sz w:val="20"/>
                          <w:szCs w:val="20"/>
                        </w:rPr>
                      </w:pPr>
                      <w:r w:rsidRPr="00652857">
                        <w:rPr>
                          <w:sz w:val="20"/>
                          <w:szCs w:val="20"/>
                        </w:rPr>
                        <w:t>Coach Accreditation</w:t>
                      </w:r>
                    </w:p>
                    <w:p w:rsidR="00FA464B" w:rsidRPr="0097333A" w:rsidRDefault="00FA464B" w:rsidP="00D742E8">
                      <w:pPr>
                        <w:jc w:val="center"/>
                        <w:rPr>
                          <w:sz w:val="20"/>
                          <w:szCs w:val="20"/>
                        </w:rPr>
                      </w:pPr>
                      <w:r w:rsidRPr="00652857">
                        <w:rPr>
                          <w:sz w:val="20"/>
                          <w:szCs w:val="20"/>
                        </w:rPr>
                        <w:t>Certificate</w:t>
                      </w:r>
                    </w:p>
                    <w:p w:rsidR="00FA464B" w:rsidRDefault="00FA464B" w:rsidP="00D742E8">
                      <w:pPr>
                        <w:jc w:val="center"/>
                      </w:pPr>
                    </w:p>
                  </w:txbxContent>
                </v:textbox>
              </v:shape>
            </w:pict>
          </mc:Fallback>
        </mc:AlternateContent>
      </w:r>
      <w:r w:rsidR="00D742E8">
        <w:rPr>
          <w:rFonts w:ascii="Arial" w:hAnsi="Arial" w:cs="Arial"/>
          <w:sz w:val="23"/>
          <w:szCs w:val="23"/>
        </w:rPr>
        <w:t xml:space="preserve">                                           </w:t>
      </w:r>
      <w:r w:rsidR="00D742E8">
        <w:rPr>
          <w:noProof/>
          <w:lang w:val="en-NZ" w:eastAsia="en-NZ" w:bidi="ar-SA"/>
        </w:rPr>
        <mc:AlternateContent>
          <mc:Choice Requires="wps">
            <w:drawing>
              <wp:anchor distT="0" distB="0" distL="114300" distR="114300" simplePos="0" relativeHeight="251652608" behindDoc="0" locked="0" layoutInCell="1" allowOverlap="1">
                <wp:simplePos x="0" y="0"/>
                <wp:positionH relativeFrom="column">
                  <wp:posOffset>3787140</wp:posOffset>
                </wp:positionH>
                <wp:positionV relativeFrom="paragraph">
                  <wp:posOffset>6911340</wp:posOffset>
                </wp:positionV>
                <wp:extent cx="1647825" cy="1295400"/>
                <wp:effectExtent l="38100" t="38100" r="28575" b="38100"/>
                <wp:wrapNone/>
                <wp:docPr id="18" name="Diamond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295400"/>
                        </a:xfrm>
                        <a:prstGeom prst="diamond">
                          <a:avLst/>
                        </a:prstGeom>
                        <a:gradFill rotWithShape="0">
                          <a:gsLst>
                            <a:gs pos="0">
                              <a:srgbClr val="FABF8F">
                                <a:gamma/>
                                <a:tint val="20000"/>
                                <a:invGamma/>
                              </a:srgbClr>
                            </a:gs>
                            <a:gs pos="100000">
                              <a:srgbClr val="FABF8F"/>
                            </a:gs>
                          </a:gsLst>
                          <a:lin ang="2700000" scaled="1"/>
                        </a:gradFill>
                        <a:ln w="38100" cmpd="dbl">
                          <a:solidFill>
                            <a:srgbClr val="000000"/>
                          </a:solidFill>
                          <a:miter lim="800000"/>
                          <a:headEnd/>
                          <a:tailEnd/>
                        </a:ln>
                      </wps:spPr>
                      <wps:txbx>
                        <w:txbxContent>
                          <w:p w:rsidR="00FA464B" w:rsidRDefault="00FA464B" w:rsidP="00D742E8">
                            <w:pPr>
                              <w:contextualSpacing/>
                              <w:jc w:val="center"/>
                            </w:pPr>
                            <w:r>
                              <w:t>Learn to Skate</w:t>
                            </w:r>
                          </w:p>
                          <w:p w:rsidR="00FA464B" w:rsidRDefault="00FA464B" w:rsidP="00D742E8">
                            <w:pPr>
                              <w:contextualSpacing/>
                              <w:jc w:val="center"/>
                            </w:pPr>
                            <w:r>
                              <w:t>Assistant</w:t>
                            </w:r>
                          </w:p>
                          <w:p w:rsidR="00FA464B" w:rsidRDefault="00FA464B" w:rsidP="00D74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amond 18" o:spid="_x0000_s1036" type="#_x0000_t4" style="position:absolute;left:0;text-align:left;margin-left:298.2pt;margin-top:544.2pt;width:129.75pt;height:10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" fillcolor="#fef2e9" strokeweight="3pt">
                <v:fill color2="#fabf8f" angle="45" focus="100%" type="gradient"/>
                <v:stroke linestyle="thinThin"/>
                <v:textbox>
                  <w:txbxContent>
                    <w:p w:rsidR="00FA464B" w:rsidRDefault="00FA464B" w:rsidP="00D742E8">
                      <w:pPr>
                        <w:contextualSpacing/>
                        <w:jc w:val="center"/>
                      </w:pPr>
                      <w:r>
                        <w:t>Learn to Skate</w:t>
                      </w:r>
                    </w:p>
                    <w:p w:rsidR="00FA464B" w:rsidRDefault="00FA464B" w:rsidP="00D742E8">
                      <w:pPr>
                        <w:contextualSpacing/>
                        <w:jc w:val="center"/>
                      </w:pPr>
                      <w:r>
                        <w:t>Assistant</w:t>
                      </w:r>
                    </w:p>
                    <w:p w:rsidR="00FA464B" w:rsidRDefault="00FA464B" w:rsidP="00D742E8"/>
                  </w:txbxContent>
                </v:textbox>
              </v:shape>
            </w:pict>
          </mc:Fallback>
        </mc:AlternateContent>
      </w:r>
      <w:r w:rsidR="00D742E8">
        <w:rPr>
          <w:noProof/>
          <w:lang w:val="en-NZ" w:eastAsia="en-NZ" w:bidi="ar-SA"/>
        </w:rPr>
        <mc:AlternateContent>
          <mc:Choice Requires="wps">
            <w:drawing>
              <wp:anchor distT="0" distB="0" distL="114300" distR="114300" simplePos="0" relativeHeight="251653632" behindDoc="0" locked="0" layoutInCell="1" allowOverlap="1">
                <wp:simplePos x="0" y="0"/>
                <wp:positionH relativeFrom="column">
                  <wp:posOffset>3787140</wp:posOffset>
                </wp:positionH>
                <wp:positionV relativeFrom="paragraph">
                  <wp:posOffset>6911340</wp:posOffset>
                </wp:positionV>
                <wp:extent cx="1647825" cy="1295400"/>
                <wp:effectExtent l="38100" t="38100" r="28575" b="38100"/>
                <wp:wrapNone/>
                <wp:docPr id="17" name="Diamond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295400"/>
                        </a:xfrm>
                        <a:prstGeom prst="diamond">
                          <a:avLst/>
                        </a:prstGeom>
                        <a:gradFill rotWithShape="0">
                          <a:gsLst>
                            <a:gs pos="0">
                              <a:srgbClr val="FABF8F">
                                <a:gamma/>
                                <a:tint val="20000"/>
                                <a:invGamma/>
                              </a:srgbClr>
                            </a:gs>
                            <a:gs pos="100000">
                              <a:srgbClr val="FABF8F"/>
                            </a:gs>
                          </a:gsLst>
                          <a:lin ang="2700000" scaled="1"/>
                        </a:gradFill>
                        <a:ln w="38100" cmpd="dbl">
                          <a:solidFill>
                            <a:srgbClr val="000000"/>
                          </a:solidFill>
                          <a:miter lim="800000"/>
                          <a:headEnd/>
                          <a:tailEnd/>
                        </a:ln>
                      </wps:spPr>
                      <wps:txbx>
                        <w:txbxContent>
                          <w:p w:rsidR="00FA464B" w:rsidRDefault="00FA464B" w:rsidP="00D742E8">
                            <w:pPr>
                              <w:contextualSpacing/>
                              <w:jc w:val="center"/>
                            </w:pPr>
                            <w:r>
                              <w:t>Learn to Skate</w:t>
                            </w:r>
                          </w:p>
                          <w:p w:rsidR="00FA464B" w:rsidRDefault="00FA464B" w:rsidP="00D742E8">
                            <w:pPr>
                              <w:contextualSpacing/>
                              <w:jc w:val="center"/>
                            </w:pPr>
                            <w:r>
                              <w:t>Assistant</w:t>
                            </w:r>
                          </w:p>
                          <w:p w:rsidR="00FA464B" w:rsidRDefault="00FA464B" w:rsidP="00D74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amond 17" o:spid="_x0000_s1037" type="#_x0000_t4" style="position:absolute;left:0;text-align:left;margin-left:298.2pt;margin-top:544.2pt;width:129.75pt;height:1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" fillcolor="#fef2e9" strokeweight="3pt">
                <v:fill color2="#fabf8f" angle="45" focus="100%" type="gradient"/>
                <v:stroke linestyle="thinThin"/>
                <v:textbox>
                  <w:txbxContent>
                    <w:p w:rsidR="00FA464B" w:rsidRDefault="00FA464B" w:rsidP="00D742E8">
                      <w:pPr>
                        <w:contextualSpacing/>
                        <w:jc w:val="center"/>
                      </w:pPr>
                      <w:r>
                        <w:t>Learn to Skate</w:t>
                      </w:r>
                    </w:p>
                    <w:p w:rsidR="00FA464B" w:rsidRDefault="00FA464B" w:rsidP="00D742E8">
                      <w:pPr>
                        <w:contextualSpacing/>
                        <w:jc w:val="center"/>
                      </w:pPr>
                      <w:r>
                        <w:t>Assistant</w:t>
                      </w:r>
                    </w:p>
                    <w:p w:rsidR="00FA464B" w:rsidRDefault="00FA464B" w:rsidP="00D742E8"/>
                  </w:txbxContent>
                </v:textbox>
              </v:shape>
            </w:pict>
          </mc:Fallback>
        </mc:AlternateContent>
      </w:r>
    </w:p>
    <w:p w:rsidR="00D742E8" w:rsidRPr="00FC61F8" w:rsidRDefault="00FC61F8" w:rsidP="00D742E8">
      <w:pPr>
        <w:rPr>
          <w:rFonts w:cs="Arial"/>
          <w:sz w:val="23"/>
          <w:szCs w:val="23"/>
        </w:rPr>
      </w:pPr>
      <w:r>
        <w:rPr>
          <w:rFonts w:ascii="Arial" w:hAnsi="Arial" w:cs="Arial"/>
          <w:noProof/>
          <w:sz w:val="23"/>
          <w:szCs w:val="23"/>
          <w:lang w:val="en-NZ" w:eastAsia="en-NZ" w:bidi="ar-SA"/>
        </w:rPr>
        <w:t xml:space="preserve">                                                </w:t>
      </w:r>
      <w:r w:rsidR="00D742E8">
        <w:rPr>
          <w:rFonts w:ascii="Arial" w:hAnsi="Arial" w:cs="Arial"/>
          <w:noProof/>
          <w:sz w:val="23"/>
          <w:szCs w:val="23"/>
          <w:lang w:val="en-NZ" w:eastAsia="en-NZ" w:bidi="ar-SA"/>
        </w:rPr>
        <w:drawing>
          <wp:inline distT="0" distB="0" distL="0" distR="0">
            <wp:extent cx="1771015" cy="1684020"/>
            <wp:effectExtent l="19050" t="19050" r="19685" b="114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771015" cy="1684020"/>
                    </a:xfrm>
                    <a:prstGeom prst="rect">
                      <a:avLst/>
                    </a:prstGeom>
                    <a:noFill/>
                    <a:ln w="9525">
                      <a:solidFill>
                        <a:srgbClr val="FFFFFF"/>
                      </a:solidFill>
                      <a:miter lim="800000"/>
                      <a:headEnd/>
                      <a:tailEnd/>
                    </a:ln>
                  </pic:spPr>
                </pic:pic>
              </a:graphicData>
            </a:graphic>
          </wp:inline>
        </w:drawing>
      </w:r>
      <w:r w:rsidR="00D742E8">
        <w:rPr>
          <w:rFonts w:ascii="Arial" w:hAnsi="Arial" w:cs="Arial"/>
          <w:sz w:val="23"/>
          <w:szCs w:val="23"/>
        </w:rPr>
        <w:t xml:space="preserve">  </w:t>
      </w:r>
      <w:r w:rsidR="00D742E8">
        <w:rPr>
          <w:rFonts w:ascii="Arial" w:hAnsi="Arial" w:cs="Arial"/>
          <w:sz w:val="23"/>
          <w:szCs w:val="23"/>
        </w:rPr>
        <w:br w:type="page"/>
      </w:r>
    </w:p>
    <w:p w:rsidR="00D742E8" w:rsidRPr="00454928" w:rsidRDefault="00D742E8" w:rsidP="00D742E8">
      <w:pPr>
        <w:rPr>
          <w:rFonts w:cs="Arial"/>
          <w:b/>
        </w:rPr>
      </w:pPr>
      <w:r w:rsidRPr="00454928">
        <w:rPr>
          <w:rFonts w:cs="Arial"/>
          <w:b/>
        </w:rPr>
        <w:lastRenderedPageBreak/>
        <w:t>1.4</w:t>
      </w:r>
      <w:r w:rsidRPr="00454928">
        <w:rPr>
          <w:rFonts w:cs="Arial"/>
        </w:rPr>
        <w:tab/>
      </w:r>
      <w:r w:rsidRPr="00454928">
        <w:rPr>
          <w:rFonts w:cs="Arial"/>
          <w:b/>
        </w:rPr>
        <w:t>Criteria for Accreditation:</w:t>
      </w:r>
    </w:p>
    <w:p w:rsidR="00D742E8" w:rsidRPr="00454928" w:rsidRDefault="00D742E8" w:rsidP="00D742E8">
      <w:pPr>
        <w:contextualSpacing/>
        <w:jc w:val="left"/>
        <w:rPr>
          <w:rFonts w:cs="Arial"/>
        </w:rPr>
      </w:pPr>
      <w:r w:rsidRPr="00454928">
        <w:rPr>
          <w:rFonts w:cs="Arial"/>
          <w:b/>
        </w:rPr>
        <w:tab/>
      </w:r>
      <w:r w:rsidRPr="00454928">
        <w:rPr>
          <w:rFonts w:cs="Arial"/>
        </w:rPr>
        <w:t>1.4.1</w:t>
      </w:r>
      <w:r w:rsidRPr="00454928">
        <w:rPr>
          <w:rFonts w:cs="Arial"/>
        </w:rPr>
        <w:tab/>
        <w:t>In order to become accredited the coach must:</w:t>
      </w:r>
    </w:p>
    <w:p w:rsidR="00D742E8" w:rsidRPr="00454928" w:rsidRDefault="00D742E8" w:rsidP="00D742E8">
      <w:pPr>
        <w:numPr>
          <w:ilvl w:val="0"/>
          <w:numId w:val="8"/>
        </w:numPr>
        <w:contextualSpacing/>
        <w:jc w:val="left"/>
        <w:rPr>
          <w:rFonts w:cs="Arial"/>
        </w:rPr>
      </w:pPr>
      <w:r w:rsidRPr="00454928">
        <w:rPr>
          <w:rFonts w:cs="Arial"/>
        </w:rPr>
        <w:t>Be a financial member of the New Zealand Federation of Roller Sports (Inc).</w:t>
      </w:r>
    </w:p>
    <w:p w:rsidR="00D742E8" w:rsidRPr="00454928" w:rsidRDefault="00D742E8" w:rsidP="00D742E8">
      <w:pPr>
        <w:numPr>
          <w:ilvl w:val="0"/>
          <w:numId w:val="8"/>
        </w:numPr>
        <w:contextualSpacing/>
        <w:jc w:val="left"/>
        <w:rPr>
          <w:rFonts w:cs="Arial"/>
        </w:rPr>
      </w:pPr>
      <w:r w:rsidRPr="00454928">
        <w:rPr>
          <w:rFonts w:cs="Arial"/>
        </w:rPr>
        <w:t>Be a financial member of an affiliated Club with the New Zealand Federation of Roller Sports (Inc).</w:t>
      </w:r>
    </w:p>
    <w:p w:rsidR="00D742E8" w:rsidRPr="00454928" w:rsidRDefault="00D742E8" w:rsidP="00D742E8">
      <w:pPr>
        <w:ind w:left="1440" w:hanging="720"/>
        <w:contextualSpacing/>
        <w:jc w:val="left"/>
        <w:rPr>
          <w:rFonts w:cs="Arial"/>
        </w:rPr>
      </w:pPr>
      <w:r w:rsidRPr="00454928">
        <w:rPr>
          <w:rFonts w:cs="Arial"/>
        </w:rPr>
        <w:t>1.4.2</w:t>
      </w:r>
      <w:r w:rsidRPr="00454928">
        <w:rPr>
          <w:rFonts w:cs="Arial"/>
        </w:rPr>
        <w:tab/>
        <w:t>An initial accreditation as a Coach will generally be made at a level no higher than Coach Accreditation Certificate.</w:t>
      </w:r>
    </w:p>
    <w:p w:rsidR="00D742E8" w:rsidRPr="00454928" w:rsidRDefault="00D742E8" w:rsidP="00D742E8">
      <w:pPr>
        <w:ind w:left="1440" w:hanging="720"/>
        <w:contextualSpacing/>
        <w:jc w:val="left"/>
        <w:rPr>
          <w:rFonts w:cs="Arial"/>
        </w:rPr>
      </w:pPr>
      <w:r w:rsidRPr="00454928">
        <w:rPr>
          <w:rFonts w:cs="Arial"/>
        </w:rPr>
        <w:t>1.4.3</w:t>
      </w:r>
      <w:r w:rsidRPr="00454928">
        <w:rPr>
          <w:rFonts w:cs="Arial"/>
        </w:rPr>
        <w:tab/>
        <w:t>Endorsement of accreditation will be granted upon completion of the requirements as per Appendix A.</w:t>
      </w:r>
    </w:p>
    <w:p w:rsidR="00D742E8" w:rsidRPr="00454928" w:rsidRDefault="00D742E8" w:rsidP="00D742E8">
      <w:pPr>
        <w:contextualSpacing/>
        <w:rPr>
          <w:rFonts w:cs="Arial"/>
          <w:b/>
        </w:rPr>
      </w:pPr>
    </w:p>
    <w:p w:rsidR="00D742E8" w:rsidRPr="00454928" w:rsidRDefault="00D742E8" w:rsidP="00D742E8">
      <w:pPr>
        <w:contextualSpacing/>
        <w:rPr>
          <w:rFonts w:cs="Arial"/>
          <w:b/>
        </w:rPr>
      </w:pPr>
      <w:r w:rsidRPr="00454928">
        <w:rPr>
          <w:rFonts w:cs="Arial"/>
          <w:b/>
        </w:rPr>
        <w:t>1.5</w:t>
      </w:r>
      <w:r w:rsidRPr="00454928">
        <w:rPr>
          <w:rFonts w:cs="Arial"/>
          <w:b/>
        </w:rPr>
        <w:tab/>
        <w:t>New</w:t>
      </w:r>
      <w:r w:rsidRPr="00454928">
        <w:rPr>
          <w:rFonts w:cs="Arial"/>
          <w:b/>
          <w:color w:val="FF0000"/>
        </w:rPr>
        <w:t xml:space="preserve"> </w:t>
      </w:r>
      <w:r w:rsidRPr="00454928">
        <w:rPr>
          <w:rFonts w:cs="Arial"/>
          <w:b/>
        </w:rPr>
        <w:t>Zealand Artistic Roller Sports Committee</w:t>
      </w:r>
      <w:r w:rsidRPr="00454928">
        <w:rPr>
          <w:rFonts w:cs="Arial"/>
          <w:b/>
          <w:color w:val="FF0000"/>
        </w:rPr>
        <w:t xml:space="preserve"> </w:t>
      </w:r>
      <w:r w:rsidRPr="00454928">
        <w:rPr>
          <w:rFonts w:cs="Arial"/>
          <w:b/>
        </w:rPr>
        <w:t>requirements for Accreditation:</w:t>
      </w:r>
    </w:p>
    <w:p w:rsidR="00D742E8" w:rsidRPr="00454928" w:rsidRDefault="00D742E8" w:rsidP="00D742E8">
      <w:pPr>
        <w:contextualSpacing/>
        <w:rPr>
          <w:rFonts w:cs="Arial"/>
          <w:b/>
        </w:rPr>
      </w:pPr>
      <w:r w:rsidRPr="00454928">
        <w:rPr>
          <w:rFonts w:cs="Arial"/>
          <w:b/>
        </w:rPr>
        <w:tab/>
      </w:r>
    </w:p>
    <w:p w:rsidR="00D742E8" w:rsidRPr="00454928" w:rsidRDefault="00687E7C" w:rsidP="00D742E8">
      <w:pPr>
        <w:contextualSpacing/>
        <w:rPr>
          <w:rFonts w:cs="Arial"/>
          <w:b/>
          <w:u w:val="single"/>
        </w:rPr>
      </w:pPr>
      <w:r>
        <w:rPr>
          <w:rFonts w:cs="Arial"/>
        </w:rPr>
        <w:tab/>
      </w:r>
      <w:r w:rsidR="00D742E8" w:rsidRPr="00454928">
        <w:rPr>
          <w:rFonts w:cs="Arial"/>
          <w:b/>
          <w:u w:val="single"/>
        </w:rPr>
        <w:t>1.5.1</w:t>
      </w:r>
      <w:r w:rsidR="00D742E8" w:rsidRPr="00454928">
        <w:rPr>
          <w:rFonts w:cs="Arial"/>
          <w:b/>
          <w:u w:val="single"/>
        </w:rPr>
        <w:tab/>
        <w:t>Learn to Skate Assistant</w:t>
      </w:r>
    </w:p>
    <w:p w:rsidR="00D742E8" w:rsidRPr="00454928" w:rsidRDefault="00D742E8" w:rsidP="00D742E8">
      <w:pPr>
        <w:contextualSpacing/>
        <w:rPr>
          <w:rFonts w:cs="Arial"/>
          <w:u w:val="single"/>
        </w:rPr>
      </w:pPr>
    </w:p>
    <w:tbl>
      <w:tblPr>
        <w:tblW w:w="7767" w:type="dxa"/>
        <w:tblInd w:w="846" w:type="dxa"/>
        <w:tblLook w:val="04A0" w:firstRow="1" w:lastRow="0" w:firstColumn="1" w:lastColumn="0" w:noHBand="0" w:noVBand="1"/>
      </w:tblPr>
      <w:tblGrid>
        <w:gridCol w:w="5528"/>
        <w:gridCol w:w="2239"/>
      </w:tblGrid>
      <w:tr w:rsidR="00D742E8" w:rsidRPr="00454928" w:rsidTr="00687E7C">
        <w:trPr>
          <w:trHeight w:val="1016"/>
        </w:trPr>
        <w:tc>
          <w:tcPr>
            <w:tcW w:w="5528" w:type="dxa"/>
            <w:tcBorders>
              <w:top w:val="single" w:sz="4" w:space="0" w:color="auto"/>
              <w:left w:val="single" w:sz="4" w:space="0" w:color="auto"/>
              <w:bottom w:val="single" w:sz="4" w:space="0" w:color="auto"/>
              <w:right w:val="single" w:sz="4" w:space="0" w:color="auto"/>
            </w:tcBorders>
          </w:tcPr>
          <w:p w:rsidR="00D742E8" w:rsidRPr="00454928" w:rsidRDefault="00D742E8" w:rsidP="00687E7C">
            <w:pPr>
              <w:contextualSpacing/>
              <w:rPr>
                <w:rFonts w:cs="Arial"/>
              </w:rPr>
            </w:pPr>
            <w:r w:rsidRPr="00454928">
              <w:rPr>
                <w:rFonts w:cs="Arial"/>
              </w:rPr>
              <w:t>Learn To Skate Assistants are able to help at Learn to Skate Classes to Basic Level only and must be supervised by an Accredited Coach</w:t>
            </w:r>
          </w:p>
        </w:tc>
        <w:tc>
          <w:tcPr>
            <w:tcW w:w="2239" w:type="dxa"/>
            <w:tcBorders>
              <w:top w:val="single" w:sz="4" w:space="0" w:color="auto"/>
              <w:left w:val="single" w:sz="4" w:space="0" w:color="auto"/>
              <w:bottom w:val="single" w:sz="4" w:space="0" w:color="auto"/>
              <w:right w:val="single" w:sz="4" w:space="0" w:color="auto"/>
            </w:tcBorders>
          </w:tcPr>
          <w:p w:rsidR="00D742E8" w:rsidRPr="00454928" w:rsidRDefault="00D742E8" w:rsidP="00687E7C">
            <w:pPr>
              <w:rPr>
                <w:rFonts w:cs="Arial"/>
              </w:rPr>
            </w:pPr>
          </w:p>
        </w:tc>
      </w:tr>
      <w:tr w:rsidR="00D742E8" w:rsidRPr="00454928" w:rsidTr="00687E7C">
        <w:tc>
          <w:tcPr>
            <w:tcW w:w="5528" w:type="dxa"/>
            <w:tcBorders>
              <w:top w:val="single" w:sz="4" w:space="0" w:color="auto"/>
              <w:left w:val="single" w:sz="4" w:space="0" w:color="auto"/>
              <w:bottom w:val="single" w:sz="4" w:space="0" w:color="auto"/>
              <w:right w:val="single" w:sz="4" w:space="0" w:color="auto"/>
            </w:tcBorders>
          </w:tcPr>
          <w:p w:rsidR="00D742E8" w:rsidRPr="00454928" w:rsidRDefault="00D742E8" w:rsidP="00687E7C">
            <w:pPr>
              <w:rPr>
                <w:rFonts w:cs="Arial"/>
              </w:rPr>
            </w:pPr>
            <w:r w:rsidRPr="00454928">
              <w:rPr>
                <w:rFonts w:cs="Arial"/>
              </w:rPr>
              <w:t>Requirements to complete</w:t>
            </w:r>
          </w:p>
        </w:tc>
        <w:tc>
          <w:tcPr>
            <w:tcW w:w="2239" w:type="dxa"/>
            <w:tcBorders>
              <w:top w:val="single" w:sz="4" w:space="0" w:color="auto"/>
              <w:left w:val="single" w:sz="4" w:space="0" w:color="auto"/>
              <w:bottom w:val="single" w:sz="4" w:space="0" w:color="auto"/>
              <w:right w:val="single" w:sz="4" w:space="0" w:color="auto"/>
            </w:tcBorders>
          </w:tcPr>
          <w:p w:rsidR="00D742E8" w:rsidRPr="00454928" w:rsidRDefault="00D742E8" w:rsidP="00687E7C">
            <w:pPr>
              <w:rPr>
                <w:rFonts w:cs="Arial"/>
              </w:rPr>
            </w:pPr>
            <w:r w:rsidRPr="00454928">
              <w:rPr>
                <w:rFonts w:cs="Arial"/>
              </w:rPr>
              <w:t>*See appendix A</w:t>
            </w:r>
          </w:p>
        </w:tc>
      </w:tr>
    </w:tbl>
    <w:p w:rsidR="00D742E8" w:rsidRPr="00454928" w:rsidRDefault="00D742E8" w:rsidP="00D742E8">
      <w:pPr>
        <w:ind w:left="720" w:firstLine="720"/>
        <w:contextualSpacing/>
        <w:rPr>
          <w:rFonts w:cs="Arial"/>
          <w:u w:val="single"/>
        </w:rPr>
      </w:pPr>
    </w:p>
    <w:p w:rsidR="00D742E8" w:rsidRPr="00454928" w:rsidRDefault="00D742E8" w:rsidP="00687E7C">
      <w:pPr>
        <w:ind w:firstLine="720"/>
        <w:contextualSpacing/>
        <w:rPr>
          <w:rFonts w:cs="Arial"/>
          <w:b/>
          <w:u w:val="single"/>
        </w:rPr>
      </w:pPr>
      <w:r w:rsidRPr="00454928">
        <w:rPr>
          <w:rFonts w:cs="Arial"/>
          <w:b/>
          <w:u w:val="single"/>
        </w:rPr>
        <w:t>1.5.2</w:t>
      </w:r>
      <w:r w:rsidRPr="00454928">
        <w:rPr>
          <w:rFonts w:cs="Arial"/>
          <w:b/>
          <w:u w:val="single"/>
        </w:rPr>
        <w:tab/>
        <w:t>Coach Accreditation Certificate</w:t>
      </w:r>
    </w:p>
    <w:p w:rsidR="00D742E8" w:rsidRPr="00454928" w:rsidRDefault="00D742E8" w:rsidP="00D742E8">
      <w:pPr>
        <w:ind w:left="720" w:firstLine="720"/>
        <w:contextualSpacing/>
        <w:rPr>
          <w:rFonts w:cs="Arial"/>
          <w:u w:val="single"/>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678"/>
      </w:tblGrid>
      <w:tr w:rsidR="00D742E8" w:rsidRPr="00454928" w:rsidTr="00687E7C">
        <w:tc>
          <w:tcPr>
            <w:tcW w:w="3118" w:type="dxa"/>
            <w:shd w:val="clear" w:color="auto" w:fill="auto"/>
          </w:tcPr>
          <w:p w:rsidR="00D742E8" w:rsidRPr="00454928" w:rsidRDefault="00D742E8" w:rsidP="00687E7C">
            <w:pPr>
              <w:spacing w:after="0" w:line="240" w:lineRule="auto"/>
              <w:contextualSpacing/>
              <w:rPr>
                <w:rFonts w:cs="Arial"/>
              </w:rPr>
            </w:pPr>
            <w:r w:rsidRPr="00454928">
              <w:rPr>
                <w:rFonts w:cs="Arial"/>
              </w:rPr>
              <w:t>Age Requirement</w:t>
            </w:r>
          </w:p>
        </w:tc>
        <w:tc>
          <w:tcPr>
            <w:tcW w:w="4678" w:type="dxa"/>
            <w:shd w:val="clear" w:color="auto" w:fill="auto"/>
          </w:tcPr>
          <w:p w:rsidR="00D742E8" w:rsidRDefault="00D742E8" w:rsidP="00687E7C">
            <w:pPr>
              <w:spacing w:after="0" w:line="240" w:lineRule="auto"/>
              <w:contextualSpacing/>
              <w:rPr>
                <w:rFonts w:cs="Arial"/>
              </w:rPr>
            </w:pPr>
            <w:r w:rsidRPr="00454928">
              <w:rPr>
                <w:rFonts w:cs="Arial"/>
              </w:rPr>
              <w:t>Minimum 13 years of age</w:t>
            </w:r>
            <w:r w:rsidR="00212BFD">
              <w:rPr>
                <w:rFonts w:cs="Arial"/>
              </w:rPr>
              <w:t xml:space="preserve">. </w:t>
            </w:r>
          </w:p>
          <w:p w:rsidR="00212BFD" w:rsidRPr="00454928" w:rsidRDefault="00212BFD" w:rsidP="00687E7C">
            <w:pPr>
              <w:spacing w:after="0" w:line="240" w:lineRule="auto"/>
              <w:contextualSpacing/>
              <w:rPr>
                <w:rFonts w:cs="Arial"/>
              </w:rPr>
            </w:pPr>
            <w:r>
              <w:rPr>
                <w:rFonts w:cs="Arial"/>
              </w:rPr>
              <w:t>Under 16 years of age cannot coach</w:t>
            </w:r>
            <w:r w:rsidR="00570FE0" w:rsidRPr="002B128E">
              <w:rPr>
                <w:rFonts w:cs="Arial"/>
                <w:b/>
                <w:color w:val="FF0000"/>
              </w:rPr>
              <w:t xml:space="preserve"> individuals or</w:t>
            </w:r>
            <w:r>
              <w:rPr>
                <w:rFonts w:cs="Arial"/>
              </w:rPr>
              <w:t xml:space="preserve"> a group</w:t>
            </w:r>
            <w:r w:rsidR="00570FE0">
              <w:rPr>
                <w:rFonts w:cs="Arial"/>
              </w:rPr>
              <w:t xml:space="preserve"> (</w:t>
            </w:r>
            <w:r w:rsidR="00570FE0">
              <w:rPr>
                <w:rFonts w:cs="Arial"/>
                <w:b/>
                <w:color w:val="FF0000"/>
              </w:rPr>
              <w:t>2+ skaters)</w:t>
            </w:r>
            <w:r w:rsidR="00570FE0">
              <w:rPr>
                <w:rFonts w:cs="Arial"/>
              </w:rPr>
              <w:t xml:space="preserve"> </w:t>
            </w:r>
            <w:r>
              <w:rPr>
                <w:rFonts w:cs="Arial"/>
              </w:rPr>
              <w:t xml:space="preserve"> on their own</w:t>
            </w:r>
          </w:p>
        </w:tc>
      </w:tr>
      <w:tr w:rsidR="00D742E8" w:rsidRPr="00454928" w:rsidTr="00687E7C">
        <w:tc>
          <w:tcPr>
            <w:tcW w:w="3118" w:type="dxa"/>
            <w:shd w:val="clear" w:color="auto" w:fill="auto"/>
          </w:tcPr>
          <w:p w:rsidR="00D742E8" w:rsidRPr="00454928" w:rsidRDefault="00D742E8" w:rsidP="00687E7C">
            <w:pPr>
              <w:spacing w:after="0" w:line="240" w:lineRule="auto"/>
              <w:contextualSpacing/>
              <w:rPr>
                <w:rFonts w:cs="Arial"/>
              </w:rPr>
            </w:pPr>
            <w:r w:rsidRPr="00454928">
              <w:rPr>
                <w:rFonts w:cs="Arial"/>
              </w:rPr>
              <w:t>Requirements to complete</w:t>
            </w:r>
          </w:p>
        </w:tc>
        <w:tc>
          <w:tcPr>
            <w:tcW w:w="4678" w:type="dxa"/>
            <w:shd w:val="clear" w:color="auto" w:fill="auto"/>
          </w:tcPr>
          <w:p w:rsidR="00D742E8" w:rsidRPr="00454928" w:rsidRDefault="00D742E8" w:rsidP="00687E7C">
            <w:pPr>
              <w:spacing w:after="0" w:line="240" w:lineRule="auto"/>
              <w:contextualSpacing/>
              <w:rPr>
                <w:rFonts w:cs="Arial"/>
              </w:rPr>
            </w:pPr>
            <w:r w:rsidRPr="00454928">
              <w:rPr>
                <w:rFonts w:cs="Arial"/>
              </w:rPr>
              <w:t>*See appendix A</w:t>
            </w:r>
          </w:p>
        </w:tc>
      </w:tr>
    </w:tbl>
    <w:p w:rsidR="00D742E8" w:rsidRPr="00454928" w:rsidRDefault="00D742E8" w:rsidP="00D742E8">
      <w:pPr>
        <w:ind w:left="720" w:firstLine="720"/>
        <w:contextualSpacing/>
        <w:rPr>
          <w:rFonts w:cs="Arial"/>
          <w:u w:val="single"/>
        </w:rPr>
      </w:pPr>
    </w:p>
    <w:p w:rsidR="00687E7C" w:rsidRDefault="00687E7C" w:rsidP="00D742E8">
      <w:pPr>
        <w:contextualSpacing/>
        <w:rPr>
          <w:rFonts w:cs="Arial"/>
          <w:b/>
          <w:u w:val="single"/>
        </w:rPr>
      </w:pPr>
      <w:r>
        <w:rPr>
          <w:rFonts w:cs="Arial"/>
          <w:b/>
        </w:rPr>
        <w:tab/>
      </w:r>
      <w:r w:rsidR="00D742E8" w:rsidRPr="00454928">
        <w:rPr>
          <w:rFonts w:cs="Arial"/>
          <w:b/>
          <w:u w:val="single"/>
        </w:rPr>
        <w:t>1.5.3</w:t>
      </w:r>
      <w:r w:rsidR="00D742E8" w:rsidRPr="00454928">
        <w:rPr>
          <w:rFonts w:cs="Arial"/>
          <w:b/>
          <w:u w:val="single"/>
        </w:rPr>
        <w:tab/>
        <w:t>Sports Specific Level 1</w:t>
      </w:r>
    </w:p>
    <w:p w:rsidR="00687E7C" w:rsidRPr="00687E7C" w:rsidRDefault="00687E7C" w:rsidP="00D742E8">
      <w:pPr>
        <w:contextualSpacing/>
        <w:rPr>
          <w:rFonts w:cs="Arial"/>
        </w:rPr>
      </w:pPr>
      <w:r>
        <w:rPr>
          <w:rFonts w:cs="Arial"/>
        </w:rPr>
        <w:tab/>
      </w:r>
    </w:p>
    <w:tbl>
      <w:tblPr>
        <w:tblStyle w:val="TableGrid"/>
        <w:tblW w:w="0" w:type="auto"/>
        <w:tblInd w:w="846" w:type="dxa"/>
        <w:tblLook w:val="04A0" w:firstRow="1" w:lastRow="0" w:firstColumn="1" w:lastColumn="0" w:noHBand="0" w:noVBand="1"/>
      </w:tblPr>
      <w:tblGrid>
        <w:gridCol w:w="3118"/>
        <w:gridCol w:w="4678"/>
      </w:tblGrid>
      <w:tr w:rsidR="00687E7C" w:rsidTr="00687E7C">
        <w:tc>
          <w:tcPr>
            <w:tcW w:w="3118" w:type="dxa"/>
          </w:tcPr>
          <w:p w:rsidR="00687E7C" w:rsidRDefault="00687E7C" w:rsidP="00D742E8">
            <w:pPr>
              <w:contextualSpacing/>
              <w:rPr>
                <w:rFonts w:cs="Arial"/>
              </w:rPr>
            </w:pPr>
            <w:r>
              <w:rPr>
                <w:rFonts w:cs="Arial"/>
              </w:rPr>
              <w:t>Age Requirement</w:t>
            </w:r>
          </w:p>
        </w:tc>
        <w:tc>
          <w:tcPr>
            <w:tcW w:w="4678" w:type="dxa"/>
          </w:tcPr>
          <w:p w:rsidR="00687E7C" w:rsidRDefault="00687E7C" w:rsidP="00D742E8">
            <w:pPr>
              <w:contextualSpacing/>
              <w:rPr>
                <w:rFonts w:cs="Arial"/>
              </w:rPr>
            </w:pPr>
            <w:r>
              <w:rPr>
                <w:rFonts w:cs="Arial"/>
              </w:rPr>
              <w:t>Minimum 16 years of age</w:t>
            </w:r>
          </w:p>
        </w:tc>
      </w:tr>
      <w:tr w:rsidR="00687E7C" w:rsidTr="00687E7C">
        <w:tc>
          <w:tcPr>
            <w:tcW w:w="3118" w:type="dxa"/>
          </w:tcPr>
          <w:p w:rsidR="00687E7C" w:rsidRDefault="00687E7C" w:rsidP="00D742E8">
            <w:pPr>
              <w:contextualSpacing/>
              <w:rPr>
                <w:rFonts w:cs="Arial"/>
              </w:rPr>
            </w:pPr>
            <w:r>
              <w:rPr>
                <w:rFonts w:cs="Arial"/>
              </w:rPr>
              <w:t>Requirements to complete</w:t>
            </w:r>
          </w:p>
        </w:tc>
        <w:tc>
          <w:tcPr>
            <w:tcW w:w="4678" w:type="dxa"/>
          </w:tcPr>
          <w:p w:rsidR="00687E7C" w:rsidRDefault="00687E7C" w:rsidP="00D742E8">
            <w:pPr>
              <w:contextualSpacing/>
              <w:rPr>
                <w:rFonts w:cs="Arial"/>
              </w:rPr>
            </w:pPr>
            <w:r>
              <w:rPr>
                <w:rFonts w:cs="Arial"/>
              </w:rPr>
              <w:t>*See appendix A</w:t>
            </w:r>
          </w:p>
        </w:tc>
      </w:tr>
    </w:tbl>
    <w:p w:rsidR="00D742E8" w:rsidRPr="00454928" w:rsidRDefault="00D742E8" w:rsidP="00687E7C">
      <w:pPr>
        <w:contextualSpacing/>
        <w:rPr>
          <w:rFonts w:cs="Arial"/>
        </w:rPr>
      </w:pPr>
      <w:r w:rsidRPr="00454928">
        <w:rPr>
          <w:rFonts w:cs="Arial"/>
        </w:rPr>
        <w:tab/>
      </w:r>
    </w:p>
    <w:p w:rsidR="00D742E8" w:rsidRDefault="00D742E8" w:rsidP="00F65EE1">
      <w:pPr>
        <w:contextualSpacing/>
        <w:rPr>
          <w:rFonts w:cs="Arial"/>
          <w:b/>
          <w:u w:val="single"/>
        </w:rPr>
      </w:pPr>
      <w:r w:rsidRPr="00454928">
        <w:rPr>
          <w:rFonts w:cs="Arial"/>
          <w:b/>
          <w:u w:val="single"/>
        </w:rPr>
        <w:t>1.5.4</w:t>
      </w:r>
      <w:r w:rsidRPr="00454928">
        <w:rPr>
          <w:rFonts w:cs="Arial"/>
          <w:b/>
          <w:u w:val="single"/>
        </w:rPr>
        <w:tab/>
        <w:t>Sports Specific Level 2</w:t>
      </w:r>
    </w:p>
    <w:p w:rsidR="008B5D34" w:rsidRDefault="008B5D34" w:rsidP="00687E7C">
      <w:pPr>
        <w:ind w:firstLine="720"/>
        <w:contextualSpacing/>
        <w:rPr>
          <w:rFonts w:cs="Arial"/>
          <w:b/>
          <w:u w:val="single"/>
        </w:rPr>
      </w:pPr>
    </w:p>
    <w:tbl>
      <w:tblPr>
        <w:tblStyle w:val="TableGrid"/>
        <w:tblW w:w="0" w:type="auto"/>
        <w:tblInd w:w="846" w:type="dxa"/>
        <w:tblLook w:val="04A0" w:firstRow="1" w:lastRow="0" w:firstColumn="1" w:lastColumn="0" w:noHBand="0" w:noVBand="1"/>
      </w:tblPr>
      <w:tblGrid>
        <w:gridCol w:w="3118"/>
        <w:gridCol w:w="4678"/>
      </w:tblGrid>
      <w:tr w:rsidR="008B5D34" w:rsidTr="008B5D34">
        <w:tc>
          <w:tcPr>
            <w:tcW w:w="3118" w:type="dxa"/>
          </w:tcPr>
          <w:p w:rsidR="008B5D34" w:rsidRPr="008B5D34" w:rsidRDefault="008B5D34" w:rsidP="00687E7C">
            <w:pPr>
              <w:contextualSpacing/>
              <w:rPr>
                <w:rFonts w:cs="Arial"/>
              </w:rPr>
            </w:pPr>
            <w:r w:rsidRPr="008B5D34">
              <w:rPr>
                <w:rFonts w:cs="Arial"/>
              </w:rPr>
              <w:t>Age Requirement</w:t>
            </w:r>
          </w:p>
        </w:tc>
        <w:tc>
          <w:tcPr>
            <w:tcW w:w="4678" w:type="dxa"/>
          </w:tcPr>
          <w:p w:rsidR="008B5D34" w:rsidRPr="008B5D34" w:rsidRDefault="008B5D34" w:rsidP="00687E7C">
            <w:pPr>
              <w:contextualSpacing/>
              <w:rPr>
                <w:rFonts w:cs="Arial"/>
              </w:rPr>
            </w:pPr>
            <w:r w:rsidRPr="008B5D34">
              <w:rPr>
                <w:rFonts w:cs="Arial"/>
              </w:rPr>
              <w:t xml:space="preserve">Minimum </w:t>
            </w:r>
            <w:r>
              <w:rPr>
                <w:rFonts w:cs="Arial"/>
              </w:rPr>
              <w:t>18 Years of age</w:t>
            </w:r>
          </w:p>
        </w:tc>
      </w:tr>
      <w:tr w:rsidR="008B5D34" w:rsidRPr="008B5D34" w:rsidTr="008B5D34">
        <w:tc>
          <w:tcPr>
            <w:tcW w:w="3118" w:type="dxa"/>
          </w:tcPr>
          <w:p w:rsidR="008B5D34" w:rsidRPr="008B5D34" w:rsidRDefault="008B5D34" w:rsidP="00687E7C">
            <w:pPr>
              <w:contextualSpacing/>
              <w:rPr>
                <w:rFonts w:cs="Arial"/>
              </w:rPr>
            </w:pPr>
            <w:r>
              <w:rPr>
                <w:rFonts w:cs="Arial"/>
              </w:rPr>
              <w:t>Requirements to complete</w:t>
            </w:r>
          </w:p>
        </w:tc>
        <w:tc>
          <w:tcPr>
            <w:tcW w:w="4678" w:type="dxa"/>
          </w:tcPr>
          <w:p w:rsidR="008B5D34" w:rsidRPr="008B5D34" w:rsidRDefault="008B5D34" w:rsidP="00687E7C">
            <w:pPr>
              <w:contextualSpacing/>
              <w:rPr>
                <w:rFonts w:cs="Arial"/>
              </w:rPr>
            </w:pPr>
            <w:r>
              <w:rPr>
                <w:rFonts w:cs="Arial"/>
              </w:rPr>
              <w:t>*See appendix A</w:t>
            </w:r>
          </w:p>
        </w:tc>
      </w:tr>
      <w:tr w:rsidR="008B5D34" w:rsidRPr="008B5D34" w:rsidTr="008B5D34">
        <w:tc>
          <w:tcPr>
            <w:tcW w:w="3118" w:type="dxa"/>
          </w:tcPr>
          <w:p w:rsidR="008B5D34" w:rsidRDefault="008B5D34" w:rsidP="00687E7C">
            <w:pPr>
              <w:contextualSpacing/>
              <w:rPr>
                <w:rFonts w:cs="Arial"/>
              </w:rPr>
            </w:pPr>
            <w:r>
              <w:rPr>
                <w:rFonts w:cs="Arial"/>
              </w:rPr>
              <w:t>Number of years Actively Coaching</w:t>
            </w:r>
          </w:p>
        </w:tc>
        <w:tc>
          <w:tcPr>
            <w:tcW w:w="4678" w:type="dxa"/>
          </w:tcPr>
          <w:p w:rsidR="008B5D34" w:rsidRDefault="008B5D34" w:rsidP="00687E7C">
            <w:pPr>
              <w:contextualSpacing/>
              <w:rPr>
                <w:rFonts w:cs="Arial"/>
              </w:rPr>
            </w:pPr>
            <w:r>
              <w:rPr>
                <w:rFonts w:cs="Arial"/>
              </w:rPr>
              <w:t>Minimum of 4 years from the date of achieving the Sports Specific Level 1 and must have coached a minimum of 100 hours per year (exceptional circumstances will be considered).</w:t>
            </w:r>
          </w:p>
        </w:tc>
      </w:tr>
    </w:tbl>
    <w:p w:rsidR="00183156" w:rsidRPr="00454928" w:rsidRDefault="00183156" w:rsidP="00183156">
      <w:pPr>
        <w:contextualSpacing/>
        <w:rPr>
          <w:rFonts w:cs="Arial"/>
        </w:rPr>
        <w:sectPr w:rsidR="00183156" w:rsidRPr="00454928" w:rsidSect="00687E7C">
          <w:footerReference w:type="default" r:id="rId9"/>
          <w:pgSz w:w="11906" w:h="16838" w:code="9"/>
          <w:pgMar w:top="567" w:right="1440" w:bottom="284" w:left="1440" w:header="709" w:footer="709" w:gutter="0"/>
          <w:cols w:space="708"/>
          <w:titlePg/>
          <w:docGrid w:linePitch="360"/>
        </w:sectPr>
      </w:pPr>
    </w:p>
    <w:p w:rsidR="00D742E8" w:rsidRPr="00F1197F" w:rsidRDefault="00D742E8" w:rsidP="00D742E8">
      <w:pPr>
        <w:spacing w:after="0" w:line="240" w:lineRule="auto"/>
        <w:jc w:val="center"/>
        <w:rPr>
          <w:b/>
          <w:sz w:val="38"/>
        </w:rPr>
      </w:pPr>
      <w:r w:rsidRPr="00F1197F">
        <w:rPr>
          <w:b/>
          <w:sz w:val="38"/>
        </w:rPr>
        <w:lastRenderedPageBreak/>
        <w:t>NEW ZEALAND ARTISTIC ROLLER SPORTS COMMITTEE COACHING FRAMEWORK</w:t>
      </w:r>
    </w:p>
    <w:p w:rsidR="00D742E8" w:rsidRPr="00F1197F" w:rsidRDefault="00D742E8" w:rsidP="00D742E8">
      <w:pPr>
        <w:spacing w:after="0" w:line="240" w:lineRule="auto"/>
        <w:jc w:val="center"/>
        <w:rPr>
          <w:rFonts w:ascii="Arial" w:hAnsi="Arial" w:cs="Arial"/>
          <w:sz w:val="23"/>
          <w:szCs w:val="23"/>
        </w:rPr>
      </w:pPr>
      <w:r w:rsidRPr="00F1197F">
        <w:rPr>
          <w:rFonts w:ascii="Arial" w:hAnsi="Arial" w:cs="Arial"/>
          <w:sz w:val="23"/>
          <w:szCs w:val="23"/>
        </w:rPr>
        <w:t>(Figure 2)</w:t>
      </w:r>
    </w:p>
    <w:p w:rsidR="00D742E8" w:rsidRPr="00F1197F" w:rsidRDefault="00D742E8" w:rsidP="00D742E8">
      <w:pPr>
        <w:spacing w:after="0" w:line="240" w:lineRule="auto"/>
        <w:jc w:val="center"/>
        <w:rPr>
          <w:b/>
          <w:sz w:val="38"/>
        </w:rPr>
      </w:pPr>
      <w:r w:rsidRPr="00F1197F">
        <w:rPr>
          <w:b/>
          <w:sz w:val="38"/>
        </w:rPr>
        <w:t xml:space="preserve">  </w:t>
      </w:r>
    </w:p>
    <w:p w:rsidR="00D742E8" w:rsidRPr="00F1197F" w:rsidRDefault="00D742E8" w:rsidP="00D742E8">
      <w:pPr>
        <w:jc w:val="center"/>
        <w:rPr>
          <w:rFonts w:ascii="Arial" w:hAnsi="Arial" w:cs="Arial"/>
          <w:sz w:val="23"/>
          <w:szCs w:val="23"/>
        </w:rPr>
      </w:pPr>
    </w:p>
    <w:p w:rsidR="00D742E8" w:rsidRPr="00F1197F" w:rsidRDefault="00D742E8" w:rsidP="00D742E8">
      <w:pPr>
        <w:jc w:val="left"/>
        <w:rPr>
          <w:rFonts w:cs="Calibri"/>
          <w:sz w:val="20"/>
          <w:szCs w:val="12"/>
          <w:lang w:val="en-NZ" w:bidi="ar-SA"/>
        </w:rPr>
      </w:pPr>
    </w:p>
    <w:p w:rsidR="00D742E8" w:rsidRPr="00F1197F" w:rsidRDefault="00D742E8" w:rsidP="00D742E8">
      <w:pPr>
        <w:jc w:val="left"/>
        <w:rPr>
          <w:rFonts w:cs="Calibri"/>
          <w:sz w:val="20"/>
          <w:szCs w:val="12"/>
          <w:lang w:val="en-NZ" w:bidi="ar-SA"/>
        </w:rPr>
      </w:pPr>
    </w:p>
    <w:tbl>
      <w:tblPr>
        <w:tblpPr w:leftFromText="180" w:rightFromText="180" w:horzAnchor="margin" w:tblpY="10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725"/>
        <w:gridCol w:w="4725"/>
      </w:tblGrid>
      <w:tr w:rsidR="00D742E8" w:rsidRPr="00F1197F" w:rsidTr="00687E7C">
        <w:tc>
          <w:tcPr>
            <w:tcW w:w="4724" w:type="dxa"/>
          </w:tcPr>
          <w:p w:rsidR="00D742E8" w:rsidRPr="00F1197F" w:rsidRDefault="00D742E8" w:rsidP="00687E7C">
            <w:pPr>
              <w:spacing w:before="120" w:after="120" w:line="240" w:lineRule="auto"/>
              <w:jc w:val="left"/>
              <w:rPr>
                <w:b/>
                <w:sz w:val="26"/>
                <w:szCs w:val="22"/>
              </w:rPr>
            </w:pPr>
            <w:r w:rsidRPr="00F1197F">
              <w:rPr>
                <w:b/>
                <w:sz w:val="26"/>
                <w:szCs w:val="22"/>
              </w:rPr>
              <w:t>Coach Accreditation</w:t>
            </w:r>
          </w:p>
          <w:p w:rsidR="00D742E8" w:rsidRPr="00F1197F" w:rsidRDefault="00D742E8" w:rsidP="00687E7C">
            <w:pPr>
              <w:spacing w:before="120" w:after="120" w:line="240" w:lineRule="auto"/>
              <w:jc w:val="left"/>
              <w:rPr>
                <w:b/>
                <w:sz w:val="22"/>
                <w:szCs w:val="22"/>
              </w:rPr>
            </w:pPr>
          </w:p>
          <w:p w:rsidR="00D742E8" w:rsidRPr="00F1197F" w:rsidRDefault="00D742E8" w:rsidP="00687E7C">
            <w:pPr>
              <w:spacing w:before="120" w:after="120" w:line="240" w:lineRule="auto"/>
              <w:jc w:val="left"/>
              <w:rPr>
                <w:b/>
                <w:sz w:val="22"/>
                <w:szCs w:val="22"/>
              </w:rPr>
            </w:pPr>
            <w:r w:rsidRPr="00F1197F">
              <w:rPr>
                <w:b/>
                <w:sz w:val="22"/>
                <w:szCs w:val="22"/>
              </w:rPr>
              <w:t>Teach Beginning Skating</w:t>
            </w:r>
          </w:p>
          <w:p w:rsidR="00D742E8" w:rsidRPr="00F1197F" w:rsidRDefault="00D742E8" w:rsidP="00687E7C">
            <w:pPr>
              <w:spacing w:before="120" w:after="120" w:line="240" w:lineRule="auto"/>
              <w:jc w:val="left"/>
              <w:rPr>
                <w:b/>
                <w:sz w:val="22"/>
                <w:szCs w:val="22"/>
              </w:rPr>
            </w:pPr>
            <w:r w:rsidRPr="00F1197F">
              <w:rPr>
                <w:b/>
                <w:sz w:val="22"/>
                <w:szCs w:val="22"/>
              </w:rPr>
              <w:t>Getting Started (SportNZ)</w:t>
            </w:r>
          </w:p>
          <w:p w:rsidR="00D742E8" w:rsidRPr="00F1197F" w:rsidRDefault="00D742E8" w:rsidP="00687E7C">
            <w:pPr>
              <w:spacing w:before="120" w:after="120" w:line="360" w:lineRule="auto"/>
              <w:jc w:val="left"/>
              <w:rPr>
                <w:b/>
                <w:sz w:val="22"/>
                <w:szCs w:val="22"/>
              </w:rPr>
            </w:pPr>
            <w:r w:rsidRPr="00F1197F">
              <w:rPr>
                <w:noProof/>
                <w:sz w:val="22"/>
                <w:szCs w:val="22"/>
                <w:lang w:val="en-NZ" w:eastAsia="en-NZ" w:bidi="ar-SA"/>
              </w:rPr>
              <mc:AlternateContent>
                <mc:Choice Requires="wps">
                  <w:drawing>
                    <wp:anchor distT="0" distB="0" distL="114300" distR="114300" simplePos="0" relativeHeight="251654656" behindDoc="0" locked="0" layoutInCell="1" allowOverlap="1" wp14:anchorId="45F25F4E" wp14:editId="7E3F00A9">
                      <wp:simplePos x="0" y="0"/>
                      <wp:positionH relativeFrom="column">
                        <wp:posOffset>2486025</wp:posOffset>
                      </wp:positionH>
                      <wp:positionV relativeFrom="paragraph">
                        <wp:posOffset>6350</wp:posOffset>
                      </wp:positionV>
                      <wp:extent cx="635" cy="1371600"/>
                      <wp:effectExtent l="57150" t="5080" r="56515" b="234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4BD89" id="Straight Arrow Connector 15" o:spid="_x0000_s1026" type="#_x0000_t32" style="position:absolute;margin-left:195.75pt;margin-top:.5pt;width:.05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">
                      <v:stroke endarrow="block"/>
                    </v:shape>
                  </w:pict>
                </mc:Fallback>
              </mc:AlternateContent>
            </w:r>
            <w:r w:rsidRPr="00F1197F">
              <w:rPr>
                <w:b/>
                <w:sz w:val="22"/>
                <w:szCs w:val="22"/>
              </w:rPr>
              <w:t>Questionnaire</w:t>
            </w:r>
          </w:p>
          <w:p w:rsidR="00D742E8" w:rsidRPr="00F1197F" w:rsidRDefault="00D742E8" w:rsidP="00687E7C">
            <w:pPr>
              <w:spacing w:before="120" w:after="120" w:line="240" w:lineRule="auto"/>
              <w:jc w:val="left"/>
              <w:rPr>
                <w:b/>
                <w:sz w:val="22"/>
                <w:szCs w:val="22"/>
              </w:rPr>
            </w:pPr>
            <w:r w:rsidRPr="00F1197F">
              <w:rPr>
                <w:b/>
                <w:sz w:val="22"/>
                <w:szCs w:val="22"/>
              </w:rPr>
              <w:t>Coaches’ Code of Ethics (SportNZ)</w:t>
            </w:r>
          </w:p>
        </w:tc>
        <w:tc>
          <w:tcPr>
            <w:tcW w:w="4725" w:type="dxa"/>
          </w:tcPr>
          <w:p w:rsidR="00D742E8" w:rsidRPr="00F1197F" w:rsidRDefault="00D742E8" w:rsidP="00687E7C">
            <w:pPr>
              <w:spacing w:before="120" w:after="120" w:line="240" w:lineRule="auto"/>
              <w:jc w:val="left"/>
              <w:rPr>
                <w:b/>
                <w:sz w:val="26"/>
                <w:szCs w:val="22"/>
              </w:rPr>
            </w:pPr>
            <w:r w:rsidRPr="00F1197F">
              <w:rPr>
                <w:b/>
                <w:sz w:val="26"/>
                <w:szCs w:val="22"/>
              </w:rPr>
              <w:t>Sports Specific Level 1</w:t>
            </w:r>
          </w:p>
          <w:p w:rsidR="00D742E8" w:rsidRPr="00F1197F" w:rsidRDefault="00D742E8" w:rsidP="00687E7C">
            <w:pPr>
              <w:spacing w:before="120" w:after="120" w:line="240" w:lineRule="auto"/>
              <w:jc w:val="left"/>
              <w:rPr>
                <w:b/>
                <w:sz w:val="22"/>
                <w:szCs w:val="22"/>
              </w:rPr>
            </w:pPr>
          </w:p>
          <w:p w:rsidR="00D742E8" w:rsidRPr="00F1197F" w:rsidRDefault="00D742E8" w:rsidP="00687E7C">
            <w:pPr>
              <w:spacing w:before="120" w:after="120" w:line="240" w:lineRule="auto"/>
              <w:jc w:val="left"/>
              <w:rPr>
                <w:b/>
                <w:sz w:val="22"/>
                <w:szCs w:val="22"/>
              </w:rPr>
            </w:pPr>
            <w:r w:rsidRPr="00F1197F">
              <w:rPr>
                <w:b/>
                <w:sz w:val="22"/>
                <w:szCs w:val="22"/>
              </w:rPr>
              <w:t>Induction Module Learning Outcomes (SportNZ)</w:t>
            </w:r>
          </w:p>
          <w:p w:rsidR="00D742E8" w:rsidRPr="00F1197F" w:rsidRDefault="00D742E8" w:rsidP="00687E7C">
            <w:pPr>
              <w:spacing w:before="120" w:after="120" w:line="240" w:lineRule="auto"/>
              <w:jc w:val="left"/>
              <w:rPr>
                <w:b/>
                <w:sz w:val="22"/>
                <w:szCs w:val="22"/>
              </w:rPr>
            </w:pPr>
            <w:r w:rsidRPr="00F1197F">
              <w:rPr>
                <w:b/>
                <w:sz w:val="22"/>
                <w:szCs w:val="22"/>
              </w:rPr>
              <w:t>Coaching Practice Progression (SportNZ)</w:t>
            </w:r>
          </w:p>
          <w:p w:rsidR="00D742E8" w:rsidRPr="00F1197F" w:rsidRDefault="00D742E8" w:rsidP="00687E7C">
            <w:pPr>
              <w:spacing w:before="120" w:after="120" w:line="360" w:lineRule="auto"/>
              <w:jc w:val="left"/>
              <w:rPr>
                <w:b/>
                <w:sz w:val="22"/>
                <w:szCs w:val="22"/>
              </w:rPr>
            </w:pPr>
            <w:r w:rsidRPr="00F1197F">
              <w:rPr>
                <w:b/>
                <w:noProof/>
                <w:sz w:val="26"/>
                <w:szCs w:val="22"/>
                <w:lang w:val="en-NZ" w:eastAsia="en-NZ" w:bidi="ar-SA"/>
              </w:rPr>
              <mc:AlternateContent>
                <mc:Choice Requires="wps">
                  <w:drawing>
                    <wp:anchor distT="0" distB="0" distL="114300" distR="114300" simplePos="0" relativeHeight="251655680" behindDoc="0" locked="0" layoutInCell="1" allowOverlap="1" wp14:anchorId="52093E9E" wp14:editId="47B40A8A">
                      <wp:simplePos x="0" y="0"/>
                      <wp:positionH relativeFrom="column">
                        <wp:posOffset>2753995</wp:posOffset>
                      </wp:positionH>
                      <wp:positionV relativeFrom="paragraph">
                        <wp:posOffset>6350</wp:posOffset>
                      </wp:positionV>
                      <wp:extent cx="635" cy="1304925"/>
                      <wp:effectExtent l="57785" t="5080" r="55880" b="234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4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0CC2D" id="Straight Arrow Connector 14" o:spid="_x0000_s1026" type="#_x0000_t32" style="position:absolute;margin-left:216.85pt;margin-top:.5pt;width:.05pt;height:10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">
                      <v:stroke endarrow="block"/>
                    </v:shape>
                  </w:pict>
                </mc:Fallback>
              </mc:AlternateContent>
            </w:r>
            <w:r w:rsidRPr="00F1197F">
              <w:rPr>
                <w:b/>
                <w:sz w:val="22"/>
                <w:szCs w:val="22"/>
              </w:rPr>
              <w:t xml:space="preserve">Sports Specific Level 1 Assessment Workbook </w:t>
            </w:r>
          </w:p>
          <w:p w:rsidR="00D742E8" w:rsidRPr="00F1197F" w:rsidRDefault="00D742E8" w:rsidP="00687E7C">
            <w:pPr>
              <w:spacing w:before="120" w:after="120" w:line="240" w:lineRule="auto"/>
              <w:jc w:val="left"/>
              <w:rPr>
                <w:b/>
                <w:sz w:val="22"/>
                <w:szCs w:val="22"/>
              </w:rPr>
            </w:pPr>
            <w:r w:rsidRPr="00F1197F">
              <w:rPr>
                <w:b/>
                <w:sz w:val="22"/>
                <w:szCs w:val="22"/>
              </w:rPr>
              <w:t>Coaches’ Code of Ethics (SportNZ)</w:t>
            </w:r>
          </w:p>
        </w:tc>
        <w:tc>
          <w:tcPr>
            <w:tcW w:w="4725" w:type="dxa"/>
          </w:tcPr>
          <w:p w:rsidR="00D742E8" w:rsidRPr="00F1197F" w:rsidRDefault="00D742E8" w:rsidP="00687E7C">
            <w:pPr>
              <w:spacing w:before="120" w:after="120" w:line="240" w:lineRule="auto"/>
              <w:jc w:val="left"/>
              <w:rPr>
                <w:b/>
                <w:sz w:val="26"/>
                <w:szCs w:val="22"/>
              </w:rPr>
            </w:pPr>
            <w:r w:rsidRPr="00F1197F">
              <w:rPr>
                <w:b/>
                <w:sz w:val="26"/>
                <w:szCs w:val="22"/>
              </w:rPr>
              <w:t>Sports specific level 2</w:t>
            </w:r>
          </w:p>
          <w:p w:rsidR="00D742E8" w:rsidRPr="00F1197F" w:rsidRDefault="00D742E8" w:rsidP="00687E7C">
            <w:pPr>
              <w:spacing w:after="0" w:line="240" w:lineRule="auto"/>
              <w:jc w:val="left"/>
              <w:outlineLvl w:val="0"/>
              <w:rPr>
                <w:b/>
                <w:sz w:val="22"/>
                <w:szCs w:val="22"/>
              </w:rPr>
            </w:pPr>
          </w:p>
          <w:p w:rsidR="00D742E8" w:rsidRPr="00F1197F" w:rsidRDefault="00D742E8" w:rsidP="00687E7C">
            <w:pPr>
              <w:spacing w:after="0" w:line="240" w:lineRule="auto"/>
              <w:jc w:val="left"/>
              <w:outlineLvl w:val="0"/>
              <w:rPr>
                <w:b/>
                <w:sz w:val="22"/>
                <w:szCs w:val="22"/>
              </w:rPr>
            </w:pPr>
            <w:r w:rsidRPr="00F1197F">
              <w:rPr>
                <w:b/>
                <w:sz w:val="22"/>
                <w:szCs w:val="22"/>
              </w:rPr>
              <w:t>Sport specific technical and tactical development progressions  (SportNZ)</w:t>
            </w:r>
          </w:p>
          <w:p w:rsidR="00D742E8" w:rsidRPr="00F1197F" w:rsidRDefault="00D742E8" w:rsidP="00CB7228">
            <w:pPr>
              <w:spacing w:after="0" w:line="360" w:lineRule="auto"/>
              <w:jc w:val="left"/>
              <w:outlineLvl w:val="0"/>
              <w:rPr>
                <w:b/>
                <w:sz w:val="22"/>
                <w:szCs w:val="22"/>
              </w:rPr>
            </w:pPr>
            <w:r w:rsidRPr="00F1197F">
              <w:rPr>
                <w:b/>
                <w:noProof/>
                <w:sz w:val="26"/>
                <w:szCs w:val="22"/>
                <w:lang w:val="en-NZ" w:eastAsia="en-NZ" w:bidi="ar-SA"/>
              </w:rPr>
              <mc:AlternateContent>
                <mc:Choice Requires="wps">
                  <w:drawing>
                    <wp:anchor distT="0" distB="0" distL="114300" distR="114300" simplePos="0" relativeHeight="251656704" behindDoc="0" locked="0" layoutInCell="1" allowOverlap="1" wp14:anchorId="6105337C" wp14:editId="1F9516B5">
                      <wp:simplePos x="0" y="0"/>
                      <wp:positionH relativeFrom="column">
                        <wp:posOffset>2811780</wp:posOffset>
                      </wp:positionH>
                      <wp:positionV relativeFrom="paragraph">
                        <wp:posOffset>66040</wp:posOffset>
                      </wp:positionV>
                      <wp:extent cx="635" cy="1356360"/>
                      <wp:effectExtent l="58420" t="7620" r="55245" b="1714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56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0CCAF" id="Straight Arrow Connector 13" o:spid="_x0000_s1026" type="#_x0000_t32" style="position:absolute;margin-left:221.4pt;margin-top:5.2pt;width:.05pt;height:10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">
                      <v:stroke endarrow="block"/>
                    </v:shape>
                  </w:pict>
                </mc:Fallback>
              </mc:AlternateContent>
            </w:r>
            <w:r w:rsidRPr="00F1197F">
              <w:rPr>
                <w:b/>
                <w:sz w:val="22"/>
                <w:szCs w:val="22"/>
              </w:rPr>
              <w:t>Sports Specific Level 2 Assessment</w:t>
            </w:r>
          </w:p>
          <w:p w:rsidR="00D742E8" w:rsidRPr="00F1197F" w:rsidRDefault="00D742E8" w:rsidP="00687E7C">
            <w:pPr>
              <w:spacing w:after="0" w:line="240" w:lineRule="auto"/>
              <w:jc w:val="left"/>
              <w:outlineLvl w:val="0"/>
              <w:rPr>
                <w:b/>
                <w:sz w:val="22"/>
                <w:szCs w:val="22"/>
              </w:rPr>
            </w:pPr>
            <w:r w:rsidRPr="00F1197F">
              <w:rPr>
                <w:b/>
                <w:sz w:val="22"/>
                <w:szCs w:val="22"/>
              </w:rPr>
              <w:t>Coaches’ Code of Ethics (SportNZ)</w:t>
            </w:r>
          </w:p>
        </w:tc>
      </w:tr>
      <w:tr w:rsidR="00D742E8" w:rsidRPr="00F1197F" w:rsidTr="00687E7C">
        <w:tc>
          <w:tcPr>
            <w:tcW w:w="14174" w:type="dxa"/>
            <w:gridSpan w:val="3"/>
            <w:shd w:val="clear" w:color="auto" w:fill="FFFF99"/>
          </w:tcPr>
          <w:p w:rsidR="00D742E8" w:rsidRPr="00F1197F" w:rsidRDefault="00D742E8" w:rsidP="00687E7C">
            <w:pPr>
              <w:spacing w:before="120" w:after="120" w:line="240" w:lineRule="auto"/>
              <w:jc w:val="center"/>
              <w:rPr>
                <w:b/>
                <w:sz w:val="22"/>
                <w:szCs w:val="22"/>
              </w:rPr>
            </w:pPr>
            <w:r w:rsidRPr="00F1197F">
              <w:rPr>
                <w:b/>
                <w:noProof/>
                <w:sz w:val="28"/>
                <w:szCs w:val="22"/>
                <w:lang w:val="en-NZ" w:eastAsia="en-NZ" w:bidi="ar-SA"/>
              </w:rPr>
              <mc:AlternateContent>
                <mc:Choice Requires="wps">
                  <w:drawing>
                    <wp:anchor distT="0" distB="0" distL="114300" distR="114300" simplePos="0" relativeHeight="251657728" behindDoc="0" locked="0" layoutInCell="1" allowOverlap="1" wp14:anchorId="3594DE7E" wp14:editId="2B285F37">
                      <wp:simplePos x="0" y="0"/>
                      <wp:positionH relativeFrom="column">
                        <wp:posOffset>5489575</wp:posOffset>
                      </wp:positionH>
                      <wp:positionV relativeFrom="paragraph">
                        <wp:posOffset>153670</wp:posOffset>
                      </wp:positionV>
                      <wp:extent cx="3242945" cy="0"/>
                      <wp:effectExtent l="12700" t="60960" r="20955" b="5334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25536" id="Straight Arrow Connector 12" o:spid="_x0000_s1026" type="#_x0000_t32" style="position:absolute;margin-left:432.25pt;margin-top:12.1pt;width:255.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">
                      <v:stroke endarrow="block"/>
                    </v:shape>
                  </w:pict>
                </mc:Fallback>
              </mc:AlternateContent>
            </w:r>
            <w:r w:rsidRPr="00F1197F">
              <w:rPr>
                <w:b/>
                <w:noProof/>
                <w:sz w:val="28"/>
                <w:szCs w:val="22"/>
                <w:lang w:val="en-NZ" w:eastAsia="en-NZ" w:bidi="ar-SA"/>
              </w:rPr>
              <mc:AlternateContent>
                <mc:Choice Requires="wps">
                  <w:drawing>
                    <wp:anchor distT="0" distB="0" distL="114300" distR="114300" simplePos="0" relativeHeight="251658752" behindDoc="0" locked="0" layoutInCell="1" allowOverlap="1" wp14:anchorId="46D999D8" wp14:editId="24EFDDA5">
                      <wp:simplePos x="0" y="0"/>
                      <wp:positionH relativeFrom="column">
                        <wp:posOffset>-10795</wp:posOffset>
                      </wp:positionH>
                      <wp:positionV relativeFrom="paragraph">
                        <wp:posOffset>153670</wp:posOffset>
                      </wp:positionV>
                      <wp:extent cx="3242945" cy="0"/>
                      <wp:effectExtent l="8255" t="60960" r="15875" b="533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8CED8" id="Straight Arrow Connector 11" o:spid="_x0000_s1026" type="#_x0000_t32" style="position:absolute;margin-left:-.85pt;margin-top:12.1pt;width:255.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">
                      <v:stroke endarrow="block"/>
                    </v:shape>
                  </w:pict>
                </mc:Fallback>
              </mc:AlternateContent>
            </w:r>
            <w:r w:rsidRPr="00F1197F">
              <w:rPr>
                <w:b/>
                <w:sz w:val="28"/>
                <w:szCs w:val="22"/>
              </w:rPr>
              <w:t>ATHLETE PATHWAY</w:t>
            </w:r>
          </w:p>
        </w:tc>
      </w:tr>
      <w:tr w:rsidR="00D742E8" w:rsidRPr="00F1197F" w:rsidTr="00687E7C">
        <w:tc>
          <w:tcPr>
            <w:tcW w:w="4724" w:type="dxa"/>
          </w:tcPr>
          <w:p w:rsidR="00D742E8" w:rsidRPr="00F1197F" w:rsidRDefault="00D742E8" w:rsidP="00687E7C">
            <w:pPr>
              <w:spacing w:before="120" w:after="120" w:line="240" w:lineRule="auto"/>
              <w:jc w:val="left"/>
              <w:rPr>
                <w:b/>
                <w:color w:val="FF0000"/>
                <w:sz w:val="26"/>
                <w:szCs w:val="26"/>
                <w:u w:val="single"/>
              </w:rPr>
            </w:pPr>
            <w:r w:rsidRPr="00F1197F">
              <w:rPr>
                <w:b/>
                <w:color w:val="FF0000"/>
                <w:sz w:val="26"/>
                <w:szCs w:val="26"/>
                <w:u w:val="single"/>
              </w:rPr>
              <w:t>LEARN</w:t>
            </w:r>
          </w:p>
          <w:p w:rsidR="00D742E8" w:rsidRPr="00F1197F" w:rsidRDefault="00D742E8" w:rsidP="00687E7C">
            <w:pPr>
              <w:spacing w:before="120" w:after="120" w:line="240" w:lineRule="auto"/>
              <w:jc w:val="left"/>
              <w:rPr>
                <w:b/>
                <w:sz w:val="22"/>
                <w:szCs w:val="22"/>
              </w:rPr>
            </w:pPr>
            <w:r w:rsidRPr="00F1197F">
              <w:rPr>
                <w:b/>
                <w:sz w:val="22"/>
                <w:szCs w:val="22"/>
              </w:rPr>
              <w:t>Learn to Skate Classes</w:t>
            </w:r>
          </w:p>
          <w:p w:rsidR="00D742E8" w:rsidRPr="00F1197F" w:rsidRDefault="00D742E8" w:rsidP="00687E7C">
            <w:pPr>
              <w:spacing w:before="120" w:after="120" w:line="240" w:lineRule="auto"/>
              <w:jc w:val="left"/>
              <w:rPr>
                <w:b/>
                <w:sz w:val="22"/>
                <w:szCs w:val="22"/>
              </w:rPr>
            </w:pPr>
            <w:r w:rsidRPr="00F1197F">
              <w:rPr>
                <w:b/>
                <w:sz w:val="22"/>
                <w:szCs w:val="22"/>
              </w:rPr>
              <w:t>Patch Tests</w:t>
            </w:r>
          </w:p>
          <w:p w:rsidR="00D742E8" w:rsidRPr="00F1197F" w:rsidRDefault="00D742E8" w:rsidP="00687E7C">
            <w:pPr>
              <w:spacing w:before="120" w:after="120" w:line="240" w:lineRule="auto"/>
              <w:jc w:val="left"/>
              <w:rPr>
                <w:b/>
                <w:sz w:val="22"/>
                <w:szCs w:val="22"/>
              </w:rPr>
            </w:pPr>
            <w:r w:rsidRPr="00F1197F">
              <w:rPr>
                <w:b/>
                <w:sz w:val="22"/>
                <w:szCs w:val="22"/>
              </w:rPr>
              <w:t>Club/League Level Competition</w:t>
            </w:r>
          </w:p>
          <w:p w:rsidR="00D742E8" w:rsidRPr="00F1197F" w:rsidRDefault="00D742E8" w:rsidP="00687E7C">
            <w:pPr>
              <w:spacing w:before="120" w:after="120" w:line="240" w:lineRule="auto"/>
              <w:jc w:val="left"/>
              <w:rPr>
                <w:b/>
                <w:sz w:val="22"/>
                <w:szCs w:val="22"/>
              </w:rPr>
            </w:pPr>
          </w:p>
          <w:p w:rsidR="00D742E8" w:rsidRPr="00F1197F" w:rsidRDefault="00D742E8" w:rsidP="00687E7C">
            <w:pPr>
              <w:spacing w:before="120" w:after="120" w:line="240" w:lineRule="auto"/>
              <w:jc w:val="left"/>
              <w:rPr>
                <w:b/>
                <w:sz w:val="22"/>
                <w:szCs w:val="22"/>
              </w:rPr>
            </w:pPr>
          </w:p>
          <w:p w:rsidR="00D742E8" w:rsidRPr="00F1197F" w:rsidRDefault="00D742E8" w:rsidP="00687E7C">
            <w:pPr>
              <w:spacing w:before="120" w:after="120" w:line="240" w:lineRule="auto"/>
              <w:jc w:val="left"/>
              <w:rPr>
                <w:b/>
                <w:sz w:val="22"/>
                <w:szCs w:val="22"/>
              </w:rPr>
            </w:pPr>
          </w:p>
        </w:tc>
        <w:tc>
          <w:tcPr>
            <w:tcW w:w="4725" w:type="dxa"/>
          </w:tcPr>
          <w:p w:rsidR="00D742E8" w:rsidRPr="002E3B8D" w:rsidRDefault="00D742E8" w:rsidP="00687E7C">
            <w:pPr>
              <w:spacing w:before="120" w:after="120" w:line="240" w:lineRule="auto"/>
              <w:jc w:val="left"/>
              <w:rPr>
                <w:b/>
                <w:color w:val="FF0000"/>
                <w:sz w:val="26"/>
                <w:szCs w:val="22"/>
                <w:u w:val="single"/>
              </w:rPr>
            </w:pPr>
            <w:r w:rsidRPr="00F1197F">
              <w:rPr>
                <w:b/>
                <w:color w:val="FF0000"/>
                <w:sz w:val="26"/>
                <w:szCs w:val="22"/>
                <w:u w:val="single"/>
              </w:rPr>
              <w:t>LEARN/PARTICIPATE/PERFORM</w:t>
            </w:r>
          </w:p>
          <w:p w:rsidR="00D742E8" w:rsidRPr="00F1197F" w:rsidRDefault="00D742E8" w:rsidP="00687E7C">
            <w:pPr>
              <w:spacing w:before="120" w:after="120" w:line="240" w:lineRule="auto"/>
              <w:jc w:val="left"/>
              <w:rPr>
                <w:b/>
                <w:sz w:val="22"/>
                <w:szCs w:val="22"/>
              </w:rPr>
            </w:pPr>
            <w:r w:rsidRPr="00F1197F">
              <w:rPr>
                <w:b/>
                <w:sz w:val="22"/>
                <w:szCs w:val="22"/>
              </w:rPr>
              <w:t>Regional/Area/National Competition</w:t>
            </w:r>
          </w:p>
          <w:p w:rsidR="00D742E8" w:rsidRPr="00F1197F" w:rsidRDefault="00D742E8" w:rsidP="00687E7C">
            <w:pPr>
              <w:spacing w:before="120" w:after="120" w:line="240" w:lineRule="auto"/>
              <w:jc w:val="left"/>
              <w:rPr>
                <w:b/>
                <w:sz w:val="22"/>
                <w:szCs w:val="22"/>
              </w:rPr>
            </w:pPr>
            <w:r w:rsidRPr="00F1197F">
              <w:rPr>
                <w:b/>
                <w:sz w:val="22"/>
                <w:szCs w:val="22"/>
              </w:rPr>
              <w:t>National Squads</w:t>
            </w:r>
          </w:p>
          <w:p w:rsidR="00D742E8" w:rsidRPr="00F1197F" w:rsidRDefault="00D742E8" w:rsidP="00687E7C">
            <w:pPr>
              <w:spacing w:before="120" w:after="120" w:line="240" w:lineRule="auto"/>
              <w:jc w:val="left"/>
              <w:rPr>
                <w:b/>
                <w:sz w:val="22"/>
                <w:szCs w:val="22"/>
              </w:rPr>
            </w:pPr>
          </w:p>
          <w:p w:rsidR="00D742E8" w:rsidRPr="00F1197F" w:rsidRDefault="002E3B8D" w:rsidP="00687E7C">
            <w:pPr>
              <w:tabs>
                <w:tab w:val="left" w:pos="3223"/>
              </w:tabs>
              <w:spacing w:before="120" w:after="120" w:line="240" w:lineRule="auto"/>
              <w:jc w:val="left"/>
              <w:rPr>
                <w:b/>
                <w:sz w:val="22"/>
                <w:szCs w:val="22"/>
              </w:rPr>
            </w:pPr>
            <w:r>
              <w:rPr>
                <w:b/>
                <w:sz w:val="22"/>
                <w:szCs w:val="22"/>
              </w:rPr>
              <w:t>Medal Tests 1-5</w:t>
            </w:r>
            <w:r w:rsidR="00D742E8" w:rsidRPr="00F1197F">
              <w:rPr>
                <w:b/>
                <w:sz w:val="22"/>
                <w:szCs w:val="22"/>
              </w:rPr>
              <w:tab/>
            </w:r>
          </w:p>
        </w:tc>
        <w:tc>
          <w:tcPr>
            <w:tcW w:w="4725" w:type="dxa"/>
          </w:tcPr>
          <w:p w:rsidR="00D742E8" w:rsidRPr="002E3B8D" w:rsidRDefault="00D742E8" w:rsidP="00687E7C">
            <w:pPr>
              <w:spacing w:before="120" w:after="120" w:line="240" w:lineRule="auto"/>
              <w:jc w:val="left"/>
              <w:rPr>
                <w:b/>
                <w:color w:val="FF0000"/>
                <w:sz w:val="26"/>
                <w:szCs w:val="26"/>
                <w:u w:val="single"/>
              </w:rPr>
            </w:pPr>
            <w:r w:rsidRPr="00F1197F">
              <w:rPr>
                <w:b/>
                <w:color w:val="FF0000"/>
                <w:sz w:val="26"/>
                <w:szCs w:val="26"/>
                <w:u w:val="single"/>
              </w:rPr>
              <w:t>EXCEL</w:t>
            </w:r>
          </w:p>
          <w:p w:rsidR="00D742E8" w:rsidRPr="00F1197F" w:rsidRDefault="00D742E8" w:rsidP="00687E7C">
            <w:pPr>
              <w:spacing w:before="120" w:after="120" w:line="240" w:lineRule="auto"/>
              <w:jc w:val="left"/>
              <w:rPr>
                <w:b/>
                <w:sz w:val="22"/>
                <w:szCs w:val="22"/>
              </w:rPr>
            </w:pPr>
            <w:r w:rsidRPr="00F1197F">
              <w:rPr>
                <w:b/>
                <w:sz w:val="22"/>
                <w:szCs w:val="22"/>
              </w:rPr>
              <w:t>International Competition</w:t>
            </w:r>
          </w:p>
          <w:p w:rsidR="00D742E8" w:rsidRPr="00F1197F" w:rsidRDefault="00D742E8" w:rsidP="00687E7C">
            <w:pPr>
              <w:spacing w:before="120" w:after="120" w:line="240" w:lineRule="auto"/>
              <w:jc w:val="left"/>
              <w:rPr>
                <w:b/>
                <w:sz w:val="22"/>
                <w:szCs w:val="22"/>
              </w:rPr>
            </w:pPr>
            <w:r w:rsidRPr="00F1197F">
              <w:rPr>
                <w:b/>
                <w:sz w:val="22"/>
                <w:szCs w:val="22"/>
              </w:rPr>
              <w:t>Meet selection criteria</w:t>
            </w:r>
          </w:p>
          <w:p w:rsidR="00D742E8" w:rsidRPr="00F1197F" w:rsidRDefault="00D742E8" w:rsidP="00687E7C">
            <w:pPr>
              <w:spacing w:before="120" w:after="120" w:line="240" w:lineRule="auto"/>
              <w:jc w:val="left"/>
              <w:rPr>
                <w:b/>
                <w:sz w:val="22"/>
                <w:szCs w:val="22"/>
              </w:rPr>
            </w:pPr>
            <w:r w:rsidRPr="00F1197F">
              <w:rPr>
                <w:b/>
                <w:sz w:val="22"/>
                <w:szCs w:val="22"/>
              </w:rPr>
              <w:t>National/international and team training squads</w:t>
            </w:r>
          </w:p>
          <w:p w:rsidR="00D742E8" w:rsidRPr="00F1197F" w:rsidRDefault="00D742E8" w:rsidP="002E3B8D">
            <w:pPr>
              <w:spacing w:before="120" w:after="120" w:line="240" w:lineRule="auto"/>
              <w:jc w:val="left"/>
              <w:rPr>
                <w:b/>
                <w:sz w:val="22"/>
                <w:szCs w:val="22"/>
              </w:rPr>
            </w:pPr>
            <w:r w:rsidRPr="00F1197F">
              <w:rPr>
                <w:b/>
                <w:sz w:val="22"/>
                <w:szCs w:val="22"/>
              </w:rPr>
              <w:t xml:space="preserve">Medal Tests </w:t>
            </w:r>
            <w:r w:rsidR="002E3B8D">
              <w:rPr>
                <w:b/>
                <w:sz w:val="22"/>
                <w:szCs w:val="22"/>
              </w:rPr>
              <w:t>6</w:t>
            </w:r>
            <w:r w:rsidRPr="00F1197F">
              <w:rPr>
                <w:b/>
                <w:sz w:val="22"/>
                <w:szCs w:val="22"/>
              </w:rPr>
              <w:t>-10</w:t>
            </w:r>
          </w:p>
        </w:tc>
      </w:tr>
    </w:tbl>
    <w:p w:rsidR="00D742E8" w:rsidRPr="00F1197F" w:rsidRDefault="00D742E8" w:rsidP="00D742E8">
      <w:pPr>
        <w:autoSpaceDE w:val="0"/>
        <w:autoSpaceDN w:val="0"/>
        <w:adjustRightInd w:val="0"/>
        <w:spacing w:after="0" w:line="240" w:lineRule="auto"/>
        <w:jc w:val="left"/>
        <w:rPr>
          <w:rFonts w:cs="Calibri"/>
          <w:sz w:val="20"/>
          <w:szCs w:val="12"/>
          <w:lang w:val="en-NZ" w:bidi="ar-SA"/>
        </w:rPr>
      </w:pPr>
    </w:p>
    <w:p w:rsidR="00D742E8" w:rsidRPr="00F1197F" w:rsidRDefault="00D742E8" w:rsidP="00D742E8">
      <w:pPr>
        <w:autoSpaceDE w:val="0"/>
        <w:autoSpaceDN w:val="0"/>
        <w:adjustRightInd w:val="0"/>
        <w:spacing w:after="0" w:line="240" w:lineRule="auto"/>
        <w:jc w:val="left"/>
        <w:rPr>
          <w:rFonts w:cs="Calibri"/>
          <w:sz w:val="20"/>
          <w:szCs w:val="12"/>
          <w:lang w:val="en-NZ" w:bidi="ar-SA"/>
        </w:rPr>
      </w:pPr>
    </w:p>
    <w:tbl>
      <w:tblPr>
        <w:tblpPr w:leftFromText="180" w:rightFromText="180" w:horzAnchor="margin" w:tblpY="10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742E8" w:rsidRPr="00F1197F" w:rsidTr="00687E7C">
        <w:tc>
          <w:tcPr>
            <w:tcW w:w="14174" w:type="dxa"/>
            <w:shd w:val="clear" w:color="auto" w:fill="FFFF99"/>
          </w:tcPr>
          <w:p w:rsidR="00D742E8" w:rsidRPr="00F1197F" w:rsidRDefault="00D742E8" w:rsidP="00687E7C">
            <w:pPr>
              <w:spacing w:before="120" w:after="120" w:line="240" w:lineRule="auto"/>
              <w:jc w:val="center"/>
              <w:rPr>
                <w:b/>
                <w:sz w:val="22"/>
                <w:szCs w:val="22"/>
              </w:rPr>
            </w:pPr>
            <w:r w:rsidRPr="00F1197F">
              <w:rPr>
                <w:b/>
                <w:noProof/>
                <w:sz w:val="22"/>
                <w:szCs w:val="22"/>
                <w:lang w:val="en-NZ" w:eastAsia="en-NZ" w:bidi="ar-SA"/>
              </w:rPr>
              <mc:AlternateContent>
                <mc:Choice Requires="wps">
                  <w:drawing>
                    <wp:anchor distT="0" distB="0" distL="114300" distR="114300" simplePos="0" relativeHeight="251659776" behindDoc="0" locked="0" layoutInCell="1" allowOverlap="1" wp14:anchorId="2116C52E" wp14:editId="01973F12">
                      <wp:simplePos x="0" y="0"/>
                      <wp:positionH relativeFrom="column">
                        <wp:posOffset>-10795</wp:posOffset>
                      </wp:positionH>
                      <wp:positionV relativeFrom="paragraph">
                        <wp:posOffset>174625</wp:posOffset>
                      </wp:positionV>
                      <wp:extent cx="3242945" cy="0"/>
                      <wp:effectExtent l="8255" t="60325" r="15875" b="539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E5678" id="Straight Arrow Connector 10" o:spid="_x0000_s1026" type="#_x0000_t32" style="position:absolute;margin-left:-.85pt;margin-top:13.75pt;width:255.3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">
                      <v:stroke endarrow="block"/>
                    </v:shape>
                  </w:pict>
                </mc:Fallback>
              </mc:AlternateContent>
            </w:r>
            <w:r w:rsidRPr="00F1197F">
              <w:rPr>
                <w:b/>
                <w:noProof/>
                <w:sz w:val="22"/>
                <w:szCs w:val="22"/>
                <w:lang w:val="en-NZ" w:eastAsia="en-NZ" w:bidi="ar-SA"/>
              </w:rPr>
              <mc:AlternateContent>
                <mc:Choice Requires="wps">
                  <w:drawing>
                    <wp:anchor distT="0" distB="0" distL="114300" distR="114300" simplePos="0" relativeHeight="251660800" behindDoc="0" locked="0" layoutInCell="1" allowOverlap="1" wp14:anchorId="225B4259" wp14:editId="220D1BA3">
                      <wp:simplePos x="0" y="0"/>
                      <wp:positionH relativeFrom="column">
                        <wp:posOffset>5489575</wp:posOffset>
                      </wp:positionH>
                      <wp:positionV relativeFrom="paragraph">
                        <wp:posOffset>174625</wp:posOffset>
                      </wp:positionV>
                      <wp:extent cx="3242945" cy="0"/>
                      <wp:effectExtent l="12700" t="60325" r="20955" b="539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D7CCC" id="Straight Arrow Connector 9" o:spid="_x0000_s1026" type="#_x0000_t32" style="position:absolute;margin-left:432.25pt;margin-top:13.75pt;width:255.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">
                      <v:stroke endarrow="block"/>
                    </v:shape>
                  </w:pict>
                </mc:Fallback>
              </mc:AlternateContent>
            </w:r>
            <w:r w:rsidRPr="00F1197F">
              <w:rPr>
                <w:b/>
                <w:sz w:val="28"/>
                <w:szCs w:val="22"/>
              </w:rPr>
              <w:t>COACHING FRAMEWORK</w:t>
            </w:r>
          </w:p>
        </w:tc>
      </w:tr>
    </w:tbl>
    <w:p w:rsidR="00D742E8" w:rsidRPr="00F1197F" w:rsidRDefault="00D742E8" w:rsidP="00D742E8">
      <w:pPr>
        <w:jc w:val="left"/>
        <w:rPr>
          <w:rFonts w:cs="Calibri"/>
          <w:sz w:val="20"/>
          <w:szCs w:val="12"/>
          <w:lang w:val="en-NZ" w:bidi="ar-SA"/>
        </w:rPr>
      </w:pPr>
    </w:p>
    <w:p w:rsidR="00D742E8" w:rsidRPr="00F1197F" w:rsidRDefault="00D742E8" w:rsidP="00D742E8">
      <w:pPr>
        <w:spacing w:after="0" w:line="240" w:lineRule="auto"/>
        <w:jc w:val="left"/>
        <w:rPr>
          <w:rFonts w:cs="Calibri"/>
          <w:sz w:val="20"/>
          <w:szCs w:val="12"/>
          <w:lang w:val="en-NZ" w:bidi="ar-SA"/>
        </w:rPr>
      </w:pPr>
    </w:p>
    <w:p w:rsidR="00D742E8" w:rsidRPr="00F1197F" w:rsidRDefault="00D742E8" w:rsidP="00D742E8">
      <w:pPr>
        <w:spacing w:after="0" w:line="240" w:lineRule="auto"/>
        <w:jc w:val="left"/>
        <w:rPr>
          <w:rFonts w:cs="Calibri"/>
          <w:sz w:val="20"/>
          <w:szCs w:val="12"/>
          <w:lang w:val="en-NZ" w:bidi="ar-SA"/>
        </w:rPr>
      </w:pPr>
    </w:p>
    <w:p w:rsidR="00D742E8" w:rsidRPr="00F1197F" w:rsidRDefault="00D742E8" w:rsidP="00D742E8">
      <w:pPr>
        <w:spacing w:after="0" w:line="240" w:lineRule="auto"/>
        <w:jc w:val="left"/>
        <w:rPr>
          <w:rFonts w:cs="Calibri"/>
          <w:sz w:val="20"/>
          <w:szCs w:val="12"/>
          <w:lang w:val="en-NZ" w:bidi="ar-SA"/>
        </w:rPr>
      </w:pPr>
    </w:p>
    <w:p w:rsidR="00D742E8" w:rsidRPr="00F1197F" w:rsidRDefault="00D742E8" w:rsidP="00D742E8">
      <w:pPr>
        <w:spacing w:after="0" w:line="240" w:lineRule="auto"/>
        <w:jc w:val="left"/>
        <w:rPr>
          <w:rFonts w:cs="Calibri"/>
          <w:sz w:val="20"/>
          <w:szCs w:val="12"/>
          <w:lang w:val="en-NZ" w:bidi="ar-SA"/>
        </w:rPr>
      </w:pPr>
    </w:p>
    <w:p w:rsidR="00D742E8" w:rsidRPr="00F1197F" w:rsidRDefault="00D742E8" w:rsidP="00D742E8">
      <w:pPr>
        <w:spacing w:after="0" w:line="240" w:lineRule="auto"/>
        <w:jc w:val="left"/>
        <w:rPr>
          <w:rFonts w:cs="Calibri"/>
          <w:sz w:val="20"/>
          <w:szCs w:val="12"/>
          <w:lang w:val="en-NZ" w:bidi="ar-SA"/>
        </w:rPr>
      </w:pPr>
    </w:p>
    <w:p w:rsidR="00D742E8" w:rsidRPr="00F1197F" w:rsidRDefault="00D742E8" w:rsidP="00D742E8">
      <w:pPr>
        <w:spacing w:after="0" w:line="240" w:lineRule="auto"/>
        <w:jc w:val="left"/>
        <w:rPr>
          <w:rFonts w:cs="Calibri"/>
          <w:sz w:val="20"/>
          <w:szCs w:val="12"/>
          <w:lang w:val="en-NZ" w:bidi="ar-SA"/>
        </w:rPr>
      </w:pPr>
    </w:p>
    <w:p w:rsidR="00D742E8" w:rsidRPr="00F1197F" w:rsidRDefault="00D742E8" w:rsidP="00D742E8">
      <w:pPr>
        <w:spacing w:after="0" w:line="240" w:lineRule="auto"/>
        <w:jc w:val="left"/>
        <w:rPr>
          <w:rFonts w:cs="Calibri"/>
          <w:sz w:val="20"/>
          <w:szCs w:val="12"/>
          <w:lang w:val="en-NZ" w:bidi="ar-SA"/>
        </w:rPr>
      </w:pPr>
    </w:p>
    <w:p w:rsidR="00D742E8" w:rsidRPr="00F1197F" w:rsidRDefault="00D742E8" w:rsidP="00D742E8">
      <w:pPr>
        <w:spacing w:after="0" w:line="240" w:lineRule="auto"/>
        <w:jc w:val="left"/>
        <w:rPr>
          <w:rFonts w:cs="Calibri"/>
          <w:sz w:val="20"/>
          <w:szCs w:val="12"/>
          <w:lang w:val="en-NZ" w:bidi="ar-SA"/>
        </w:rPr>
      </w:pPr>
    </w:p>
    <w:p w:rsidR="00D742E8" w:rsidRPr="00F1197F" w:rsidRDefault="00D742E8" w:rsidP="00D742E8">
      <w:pPr>
        <w:spacing w:after="0" w:line="240" w:lineRule="auto"/>
        <w:jc w:val="left"/>
        <w:rPr>
          <w:rFonts w:cs="Calibri"/>
          <w:sz w:val="20"/>
          <w:szCs w:val="12"/>
          <w:lang w:val="en-NZ" w:bidi="ar-SA"/>
        </w:rPr>
      </w:pPr>
    </w:p>
    <w:p w:rsidR="00D742E8" w:rsidRPr="00F1197F" w:rsidRDefault="00D742E8" w:rsidP="00D742E8">
      <w:pPr>
        <w:spacing w:after="0" w:line="240" w:lineRule="auto"/>
        <w:jc w:val="left"/>
        <w:rPr>
          <w:rFonts w:cs="Calibri"/>
          <w:sz w:val="20"/>
          <w:szCs w:val="12"/>
          <w:lang w:val="en-NZ" w:bidi="ar-SA"/>
        </w:rPr>
      </w:pPr>
    </w:p>
    <w:p w:rsidR="00D742E8" w:rsidRPr="00F1197F" w:rsidRDefault="00D742E8" w:rsidP="00D742E8">
      <w:pPr>
        <w:spacing w:after="0" w:line="240" w:lineRule="auto"/>
        <w:jc w:val="left"/>
        <w:rPr>
          <w:rFonts w:cs="Calibri"/>
          <w:sz w:val="20"/>
          <w:szCs w:val="12"/>
          <w:lang w:val="en-NZ" w:bidi="ar-SA"/>
        </w:rPr>
      </w:pPr>
    </w:p>
    <w:p w:rsidR="00D742E8" w:rsidRPr="00F1197F" w:rsidRDefault="00D742E8" w:rsidP="00D742E8">
      <w:pPr>
        <w:spacing w:after="0" w:line="240" w:lineRule="auto"/>
        <w:jc w:val="left"/>
        <w:rPr>
          <w:rFonts w:cs="Calibri"/>
          <w:sz w:val="20"/>
          <w:szCs w:val="12"/>
          <w:lang w:val="en-NZ" w:bidi="ar-SA"/>
        </w:rPr>
      </w:pPr>
    </w:p>
    <w:p w:rsidR="00D742E8" w:rsidRPr="00F1197F" w:rsidRDefault="00D742E8" w:rsidP="00D742E8">
      <w:pPr>
        <w:spacing w:after="0" w:line="240" w:lineRule="auto"/>
        <w:jc w:val="left"/>
        <w:rPr>
          <w:rFonts w:cs="Calibri"/>
          <w:sz w:val="20"/>
          <w:szCs w:val="12"/>
          <w:lang w:val="en-NZ" w:bidi="ar-SA"/>
        </w:rPr>
      </w:pPr>
    </w:p>
    <w:p w:rsidR="00D742E8" w:rsidRPr="00F1197F" w:rsidRDefault="00D742E8" w:rsidP="00D742E8">
      <w:pPr>
        <w:spacing w:after="0" w:line="240" w:lineRule="auto"/>
        <w:jc w:val="left"/>
        <w:rPr>
          <w:rFonts w:cs="Calibri"/>
          <w:sz w:val="20"/>
          <w:szCs w:val="12"/>
          <w:lang w:val="en-NZ" w:bidi="ar-SA"/>
        </w:rPr>
      </w:pPr>
    </w:p>
    <w:p w:rsidR="00D742E8" w:rsidRPr="00F1197F" w:rsidRDefault="00D742E8" w:rsidP="00D742E8">
      <w:pPr>
        <w:spacing w:after="0" w:line="240" w:lineRule="auto"/>
        <w:jc w:val="left"/>
        <w:rPr>
          <w:rFonts w:cs="Calibri"/>
          <w:sz w:val="20"/>
          <w:szCs w:val="12"/>
          <w:lang w:val="en-NZ" w:bidi="ar-SA"/>
        </w:rPr>
      </w:pPr>
    </w:p>
    <w:p w:rsidR="00D742E8" w:rsidRPr="00F1197F" w:rsidRDefault="00D742E8" w:rsidP="00D742E8">
      <w:pPr>
        <w:spacing w:after="0" w:line="240" w:lineRule="auto"/>
        <w:jc w:val="left"/>
        <w:rPr>
          <w:rFonts w:cs="Calibri"/>
          <w:sz w:val="20"/>
          <w:szCs w:val="12"/>
          <w:lang w:val="en-NZ" w:bidi="ar-SA"/>
        </w:rPr>
      </w:pPr>
    </w:p>
    <w:p w:rsidR="00D742E8" w:rsidRPr="00F1197F" w:rsidRDefault="00D742E8" w:rsidP="00D742E8">
      <w:pPr>
        <w:spacing w:after="0" w:line="240" w:lineRule="auto"/>
        <w:jc w:val="left"/>
        <w:rPr>
          <w:rFonts w:cs="Calibri"/>
          <w:sz w:val="20"/>
          <w:szCs w:val="12"/>
          <w:lang w:val="en-NZ" w:bidi="ar-SA"/>
        </w:rPr>
      </w:pPr>
    </w:p>
    <w:p w:rsidR="00D742E8" w:rsidRPr="00F1197F" w:rsidRDefault="00A859AC" w:rsidP="00D742E8">
      <w:pPr>
        <w:autoSpaceDE w:val="0"/>
        <w:autoSpaceDN w:val="0"/>
        <w:adjustRightInd w:val="0"/>
        <w:spacing w:after="0" w:line="240" w:lineRule="auto"/>
        <w:jc w:val="left"/>
        <w:rPr>
          <w:rFonts w:cs="Calibri"/>
          <w:sz w:val="20"/>
          <w:szCs w:val="12"/>
          <w:lang w:val="en-NZ" w:bidi="ar-SA"/>
        </w:rPr>
      </w:pPr>
      <w:hyperlink r:id="rId10" w:history="1">
        <w:r w:rsidR="00D742E8" w:rsidRPr="00F1197F">
          <w:rPr>
            <w:rFonts w:cs="Calibri"/>
            <w:color w:val="0000FF"/>
            <w:sz w:val="20"/>
            <w:szCs w:val="12"/>
            <w:u w:val="single"/>
            <w:lang w:val="en-NZ" w:bidi="ar-SA"/>
          </w:rPr>
          <w:t>www.sportnz.org.nz</w:t>
        </w:r>
      </w:hyperlink>
    </w:p>
    <w:p w:rsidR="00D742E8" w:rsidRPr="00F1197F" w:rsidRDefault="00D742E8" w:rsidP="00D742E8">
      <w:pPr>
        <w:autoSpaceDE w:val="0"/>
        <w:autoSpaceDN w:val="0"/>
        <w:adjustRightInd w:val="0"/>
        <w:spacing w:after="0" w:line="240" w:lineRule="auto"/>
        <w:jc w:val="left"/>
        <w:rPr>
          <w:rFonts w:cs="Calibri"/>
          <w:sz w:val="20"/>
          <w:szCs w:val="12"/>
          <w:lang w:val="en-NZ" w:bidi="ar-SA"/>
        </w:rPr>
      </w:pPr>
    </w:p>
    <w:p w:rsidR="00D742E8" w:rsidRPr="00F1197F" w:rsidRDefault="00D742E8" w:rsidP="00D742E8">
      <w:pPr>
        <w:jc w:val="left"/>
        <w:rPr>
          <w:rFonts w:cs="Calibri"/>
          <w:sz w:val="20"/>
          <w:szCs w:val="12"/>
          <w:lang w:val="en-NZ" w:bidi="ar-SA"/>
        </w:rPr>
      </w:pPr>
    </w:p>
    <w:p w:rsidR="00F17D67" w:rsidRDefault="00D742E8" w:rsidP="00D742E8">
      <w:pPr>
        <w:rPr>
          <w:rFonts w:cs="Calibri"/>
          <w:sz w:val="20"/>
          <w:szCs w:val="12"/>
          <w:lang w:val="en-NZ" w:bidi="ar-SA"/>
        </w:rPr>
      </w:pPr>
      <w:r w:rsidRPr="00F1197F">
        <w:rPr>
          <w:rFonts w:cs="Calibri"/>
          <w:sz w:val="20"/>
          <w:szCs w:val="12"/>
          <w:lang w:val="en-NZ" w:bidi="ar-SA"/>
        </w:rPr>
        <w:br w:type="page"/>
      </w:r>
    </w:p>
    <w:p w:rsidR="005F14F2" w:rsidRDefault="005F14F2" w:rsidP="00F17D67">
      <w:pPr>
        <w:contextualSpacing/>
        <w:jc w:val="center"/>
        <w:rPr>
          <w:b/>
          <w:sz w:val="32"/>
          <w:szCs w:val="32"/>
          <w:lang w:val="en-NZ"/>
        </w:rPr>
      </w:pPr>
    </w:p>
    <w:p w:rsidR="00F17D67" w:rsidRDefault="00F17D67" w:rsidP="00F17D67">
      <w:pPr>
        <w:contextualSpacing/>
        <w:jc w:val="center"/>
        <w:rPr>
          <w:b/>
          <w:sz w:val="32"/>
          <w:szCs w:val="32"/>
          <w:lang w:val="en-NZ"/>
        </w:rPr>
      </w:pPr>
      <w:r w:rsidRPr="001B1B78">
        <w:rPr>
          <w:b/>
          <w:sz w:val="32"/>
          <w:szCs w:val="32"/>
          <w:lang w:val="en-NZ"/>
        </w:rPr>
        <w:t>NEW ZEALAND</w:t>
      </w:r>
      <w:r>
        <w:rPr>
          <w:b/>
          <w:sz w:val="32"/>
          <w:szCs w:val="32"/>
          <w:lang w:val="en-NZ"/>
        </w:rPr>
        <w:t xml:space="preserve"> ARTISTIC ROLLER SPORTS COMMITTEE</w:t>
      </w:r>
    </w:p>
    <w:p w:rsidR="00F17D67" w:rsidRDefault="00F17D67" w:rsidP="00F17D67">
      <w:pPr>
        <w:contextualSpacing/>
        <w:jc w:val="center"/>
        <w:rPr>
          <w:b/>
          <w:sz w:val="28"/>
          <w:szCs w:val="32"/>
          <w:lang w:val="en-NZ"/>
        </w:rPr>
      </w:pPr>
      <w:r>
        <w:rPr>
          <w:b/>
          <w:sz w:val="28"/>
          <w:szCs w:val="32"/>
          <w:lang w:val="en-NZ"/>
        </w:rPr>
        <w:t>oversees and is ultimately responsible for Artistic Coaching Accreditation</w:t>
      </w:r>
    </w:p>
    <w:p w:rsidR="00F17D67" w:rsidRPr="00920B1B" w:rsidRDefault="00F17D67" w:rsidP="00F17D67">
      <w:pPr>
        <w:contextualSpacing/>
        <w:jc w:val="center"/>
        <w:rPr>
          <w:b/>
          <w:sz w:val="28"/>
          <w:szCs w:val="32"/>
          <w:lang w:val="en-NZ"/>
        </w:rPr>
      </w:pPr>
      <w:r>
        <w:rPr>
          <w:b/>
          <w:sz w:val="28"/>
          <w:szCs w:val="32"/>
          <w:lang w:val="en-NZ"/>
        </w:rPr>
        <w:t xml:space="preserve">via </w:t>
      </w:r>
      <w:r w:rsidR="003860E5">
        <w:rPr>
          <w:b/>
          <w:sz w:val="28"/>
          <w:szCs w:val="32"/>
          <w:lang w:val="en-NZ"/>
        </w:rPr>
        <w:t xml:space="preserve">NZ </w:t>
      </w:r>
      <w:r>
        <w:rPr>
          <w:b/>
          <w:sz w:val="28"/>
          <w:szCs w:val="32"/>
          <w:lang w:val="en-NZ"/>
        </w:rPr>
        <w:t>High Performance Coaching Commission</w:t>
      </w:r>
      <w:r w:rsidR="000A2964">
        <w:rPr>
          <w:b/>
          <w:sz w:val="28"/>
          <w:szCs w:val="32"/>
          <w:lang w:val="en-NZ"/>
        </w:rPr>
        <w:t xml:space="preserve"> (Figure 3)</w:t>
      </w:r>
    </w:p>
    <w:p w:rsidR="008E52DC" w:rsidRDefault="008E52DC" w:rsidP="008E52DC">
      <w:pPr>
        <w:jc w:val="center"/>
        <w:rPr>
          <w:b/>
          <w:sz w:val="32"/>
          <w:szCs w:val="32"/>
          <w:u w:val="single"/>
        </w:rPr>
      </w:pPr>
      <w:r w:rsidRPr="00EE651D">
        <w:rPr>
          <w:noProof/>
          <w:lang w:val="en-NZ" w:eastAsia="en-NZ" w:bidi="ar-SA"/>
        </w:rPr>
        <mc:AlternateContent>
          <mc:Choice Requires="wps">
            <w:drawing>
              <wp:anchor distT="45720" distB="45720" distL="114300" distR="114300" simplePos="0" relativeHeight="251682304" behindDoc="0" locked="0" layoutInCell="1" allowOverlap="1" wp14:anchorId="684FEDBD" wp14:editId="5D6068CA">
                <wp:simplePos x="0" y="0"/>
                <wp:positionH relativeFrom="column">
                  <wp:posOffset>5568315</wp:posOffset>
                </wp:positionH>
                <wp:positionV relativeFrom="paragraph">
                  <wp:posOffset>248285</wp:posOffset>
                </wp:positionV>
                <wp:extent cx="2726690" cy="256540"/>
                <wp:effectExtent l="26035" t="27305" r="38100" b="4953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56540"/>
                        </a:xfrm>
                        <a:prstGeom prst="rect">
                          <a:avLst/>
                        </a:prstGeom>
                        <a:solidFill>
                          <a:srgbClr val="A5A5A5"/>
                        </a:solidFill>
                        <a:ln w="38100" cmpd="sng">
                          <a:solidFill>
                            <a:srgbClr val="F2F2F2"/>
                          </a:solidFill>
                          <a:prstDash val="solid"/>
                          <a:miter lim="800000"/>
                          <a:headEnd/>
                          <a:tailEnd/>
                        </a:ln>
                        <a:effectLst>
                          <a:outerShdw dist="28398" dir="3806097" algn="ctr" rotWithShape="0">
                            <a:srgbClr val="525252">
                              <a:alpha val="50000"/>
                            </a:srgbClr>
                          </a:outerShdw>
                        </a:effectLst>
                      </wps:spPr>
                      <wps:txbx>
                        <w:txbxContent>
                          <w:p w:rsidR="00FA464B" w:rsidRPr="005B1B65" w:rsidRDefault="00FA464B" w:rsidP="008E52DC">
                            <w:pPr>
                              <w:jc w:val="center"/>
                              <w:rPr>
                                <w:b/>
                                <w:color w:val="FFFFFF"/>
                                <w:sz w:val="20"/>
                                <w:szCs w:val="20"/>
                              </w:rPr>
                            </w:pPr>
                            <w:r>
                              <w:rPr>
                                <w:b/>
                                <w:color w:val="FFFFFF"/>
                                <w:sz w:val="20"/>
                                <w:szCs w:val="20"/>
                              </w:rPr>
                              <w:t>Artistic Committee Treasurer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4FEDBD" id="_x0000_t202" coordsize="21600,21600" o:spt="202" path="m,l,21600r21600,l21600,xe">
                <v:stroke joinstyle="miter"/>
                <v:path gradientshapeok="t" o:connecttype="rect"/>
              </v:shapetype>
              <v:shape id="Text Box 42" o:spid="_x0000_s1038" type="#_x0000_t202" style="position:absolute;left:0;text-align:left;margin-left:438.45pt;margin-top:19.55pt;width:214.7pt;height:20.2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" fillcolor="#a5a5a5" strokecolor="#f2f2f2" strokeweight="3pt">
                <v:shadow on="t" color="#525252" opacity=".5" offset="1pt"/>
                <v:textbox>
                  <w:txbxContent>
                    <w:p w:rsidR="00FA464B" w:rsidRPr="005B1B65" w:rsidRDefault="00FA464B" w:rsidP="008E52DC">
                      <w:pPr>
                        <w:jc w:val="center"/>
                        <w:rPr>
                          <w:b/>
                          <w:color w:val="FFFFFF"/>
                          <w:sz w:val="20"/>
                          <w:szCs w:val="20"/>
                        </w:rPr>
                      </w:pPr>
                      <w:r>
                        <w:rPr>
                          <w:b/>
                          <w:color w:val="FFFFFF"/>
                          <w:sz w:val="20"/>
                          <w:szCs w:val="20"/>
                        </w:rPr>
                        <w:t>Artistic Committee Treasurer</w:t>
                      </w:r>
                    </w:p>
                  </w:txbxContent>
                </v:textbox>
                <w10:wrap type="square"/>
              </v:shape>
            </w:pict>
          </mc:Fallback>
        </mc:AlternateContent>
      </w:r>
    </w:p>
    <w:p w:rsidR="008E52DC" w:rsidRDefault="008E52DC" w:rsidP="008E52DC">
      <w:pPr>
        <w:jc w:val="center"/>
        <w:rPr>
          <w:b/>
          <w:sz w:val="32"/>
          <w:szCs w:val="32"/>
          <w:u w:val="single"/>
        </w:rPr>
      </w:pPr>
      <w:r>
        <w:rPr>
          <w:noProof/>
          <w:lang w:val="en-NZ" w:eastAsia="en-NZ" w:bidi="ar-SA"/>
        </w:rPr>
        <mc:AlternateContent>
          <mc:Choice Requires="wps">
            <w:drawing>
              <wp:anchor distT="45720" distB="45720" distL="114300" distR="114300" simplePos="0" relativeHeight="251681280" behindDoc="0" locked="0" layoutInCell="1" allowOverlap="1" wp14:anchorId="56A0F442" wp14:editId="77C770E0">
                <wp:simplePos x="0" y="0"/>
                <wp:positionH relativeFrom="column">
                  <wp:posOffset>5628005</wp:posOffset>
                </wp:positionH>
                <wp:positionV relativeFrom="paragraph">
                  <wp:posOffset>251460</wp:posOffset>
                </wp:positionV>
                <wp:extent cx="2743835" cy="560705"/>
                <wp:effectExtent l="0" t="0" r="18415" b="1079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560705"/>
                        </a:xfrm>
                        <a:prstGeom prst="rect">
                          <a:avLst/>
                        </a:prstGeom>
                        <a:solidFill>
                          <a:srgbClr val="FFFFFF"/>
                        </a:solidFill>
                        <a:ln w="9525">
                          <a:solidFill>
                            <a:srgbClr val="000000"/>
                          </a:solidFill>
                          <a:miter lim="800000"/>
                          <a:headEnd/>
                          <a:tailEnd/>
                        </a:ln>
                      </wps:spPr>
                      <wps:txbx>
                        <w:txbxContent>
                          <w:p w:rsidR="00FA464B" w:rsidRPr="009E21F8" w:rsidRDefault="00FA464B" w:rsidP="008E52DC">
                            <w:pPr>
                              <w:numPr>
                                <w:ilvl w:val="0"/>
                                <w:numId w:val="17"/>
                              </w:numPr>
                              <w:ind w:left="714" w:hanging="357"/>
                              <w:contextualSpacing/>
                              <w:rPr>
                                <w:b/>
                                <w:sz w:val="20"/>
                                <w:szCs w:val="20"/>
                              </w:rPr>
                            </w:pPr>
                            <w:r w:rsidRPr="00DD0B94">
                              <w:rPr>
                                <w:b/>
                                <w:sz w:val="20"/>
                                <w:szCs w:val="20"/>
                              </w:rPr>
                              <w:t>Notifies</w:t>
                            </w:r>
                            <w:r>
                              <w:rPr>
                                <w:b/>
                                <w:sz w:val="20"/>
                                <w:szCs w:val="20"/>
                              </w:rPr>
                              <w:t xml:space="preserve"> NZ</w:t>
                            </w:r>
                            <w:r w:rsidRPr="00DD0B94">
                              <w:rPr>
                                <w:b/>
                                <w:sz w:val="20"/>
                                <w:szCs w:val="20"/>
                              </w:rPr>
                              <w:t xml:space="preserve"> </w:t>
                            </w:r>
                            <w:r>
                              <w:rPr>
                                <w:b/>
                                <w:sz w:val="20"/>
                                <w:szCs w:val="20"/>
                              </w:rPr>
                              <w:t>High Performance Coaching Commission  payments received.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0F442" id="Text Box 43" o:spid="_x0000_s1039" type="#_x0000_t202" style="position:absolute;left:0;text-align:left;margin-left:443.15pt;margin-top:19.8pt;width:216.05pt;height:44.1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">
                <v:textbox>
                  <w:txbxContent>
                    <w:p w:rsidR="00FA464B" w:rsidRPr="009E21F8" w:rsidRDefault="00FA464B" w:rsidP="008E52DC">
                      <w:pPr>
                        <w:numPr>
                          <w:ilvl w:val="0"/>
                          <w:numId w:val="17"/>
                        </w:numPr>
                        <w:ind w:left="714" w:hanging="357"/>
                        <w:contextualSpacing/>
                        <w:rPr>
                          <w:b/>
                          <w:sz w:val="20"/>
                          <w:szCs w:val="20"/>
                        </w:rPr>
                      </w:pPr>
                      <w:r w:rsidRPr="00DD0B94">
                        <w:rPr>
                          <w:b/>
                          <w:sz w:val="20"/>
                          <w:szCs w:val="20"/>
                        </w:rPr>
                        <w:t>Notifies</w:t>
                      </w:r>
                      <w:r>
                        <w:rPr>
                          <w:b/>
                          <w:sz w:val="20"/>
                          <w:szCs w:val="20"/>
                        </w:rPr>
                        <w:t xml:space="preserve"> NZ</w:t>
                      </w:r>
                      <w:r w:rsidRPr="00DD0B94">
                        <w:rPr>
                          <w:b/>
                          <w:sz w:val="20"/>
                          <w:szCs w:val="20"/>
                        </w:rPr>
                        <w:t xml:space="preserve"> </w:t>
                      </w:r>
                      <w:r>
                        <w:rPr>
                          <w:b/>
                          <w:sz w:val="20"/>
                          <w:szCs w:val="20"/>
                        </w:rPr>
                        <w:t>High Performance Coaching Commission  payments received.</w:t>
                      </w:r>
                    </w:p>
                  </w:txbxContent>
                </v:textbox>
                <w10:wrap type="square"/>
              </v:shape>
            </w:pict>
          </mc:Fallback>
        </mc:AlternateContent>
      </w:r>
      <w:r w:rsidRPr="00EE651D">
        <w:rPr>
          <w:noProof/>
          <w:lang w:val="en-NZ" w:eastAsia="en-NZ" w:bidi="ar-SA"/>
        </w:rPr>
        <mc:AlternateContent>
          <mc:Choice Requires="wps">
            <w:drawing>
              <wp:anchor distT="45720" distB="45720" distL="114300" distR="114300" simplePos="0" relativeHeight="251673088" behindDoc="0" locked="0" layoutInCell="1" allowOverlap="1" wp14:anchorId="3942269B" wp14:editId="39CFCB12">
                <wp:simplePos x="0" y="0"/>
                <wp:positionH relativeFrom="column">
                  <wp:posOffset>866140</wp:posOffset>
                </wp:positionH>
                <wp:positionV relativeFrom="paragraph">
                  <wp:posOffset>381635</wp:posOffset>
                </wp:positionV>
                <wp:extent cx="2726690" cy="256540"/>
                <wp:effectExtent l="26035" t="27305" r="38100" b="495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56540"/>
                        </a:xfrm>
                        <a:prstGeom prst="rect">
                          <a:avLst/>
                        </a:prstGeom>
                        <a:solidFill>
                          <a:srgbClr val="A5A5A5"/>
                        </a:solidFill>
                        <a:ln w="38100" cmpd="sng">
                          <a:solidFill>
                            <a:srgbClr val="F2F2F2"/>
                          </a:solidFill>
                          <a:prstDash val="solid"/>
                          <a:miter lim="800000"/>
                          <a:headEnd/>
                          <a:tailEnd/>
                        </a:ln>
                        <a:effectLst>
                          <a:outerShdw dist="28398" dir="3806097" algn="ctr" rotWithShape="0">
                            <a:srgbClr val="525252">
                              <a:alpha val="50000"/>
                            </a:srgbClr>
                          </a:outerShdw>
                        </a:effectLst>
                      </wps:spPr>
                      <wps:txbx>
                        <w:txbxContent>
                          <w:p w:rsidR="00FA464B" w:rsidRPr="005B1B65" w:rsidRDefault="00FA464B" w:rsidP="008E52DC">
                            <w:pPr>
                              <w:jc w:val="center"/>
                              <w:rPr>
                                <w:b/>
                                <w:color w:val="FFFFFF"/>
                                <w:sz w:val="20"/>
                                <w:szCs w:val="20"/>
                              </w:rPr>
                            </w:pPr>
                            <w:r w:rsidRPr="005B1B65">
                              <w:rPr>
                                <w:b/>
                                <w:color w:val="FFFFFF"/>
                                <w:sz w:val="20"/>
                                <w:szCs w:val="20"/>
                              </w:rPr>
                              <w:t>COACHES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2269B" id="Text Box 7" o:spid="_x0000_s1040" type="#_x0000_t202" style="position:absolute;left:0;text-align:left;margin-left:68.2pt;margin-top:30.05pt;width:214.7pt;height:20.2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" fillcolor="#a5a5a5" strokecolor="#f2f2f2" strokeweight="3pt">
                <v:shadow on="t" color="#525252" opacity=".5" offset="1pt"/>
                <v:textbox>
                  <w:txbxContent>
                    <w:p w:rsidR="00FA464B" w:rsidRPr="005B1B65" w:rsidRDefault="00FA464B" w:rsidP="008E52DC">
                      <w:pPr>
                        <w:jc w:val="center"/>
                        <w:rPr>
                          <w:b/>
                          <w:color w:val="FFFFFF"/>
                          <w:sz w:val="20"/>
                          <w:szCs w:val="20"/>
                        </w:rPr>
                      </w:pPr>
                      <w:r w:rsidRPr="005B1B65">
                        <w:rPr>
                          <w:b/>
                          <w:color w:val="FFFFFF"/>
                          <w:sz w:val="20"/>
                          <w:szCs w:val="20"/>
                        </w:rPr>
                        <w:t>COACHES</w:t>
                      </w:r>
                    </w:p>
                  </w:txbxContent>
                </v:textbox>
                <w10:wrap type="square"/>
              </v:shape>
            </w:pict>
          </mc:Fallback>
        </mc:AlternateContent>
      </w:r>
    </w:p>
    <w:p w:rsidR="008E52DC" w:rsidRDefault="008E52DC" w:rsidP="008E52DC">
      <w:pPr>
        <w:contextualSpacing/>
        <w:jc w:val="center"/>
        <w:rPr>
          <w:b/>
          <w:color w:val="FFFFFF"/>
          <w:sz w:val="20"/>
          <w:szCs w:val="20"/>
        </w:rPr>
      </w:pPr>
      <w:r>
        <w:rPr>
          <w:noProof/>
          <w:lang w:val="en-NZ" w:eastAsia="en-NZ" w:bidi="ar-SA"/>
        </w:rPr>
        <mc:AlternateContent>
          <mc:Choice Requires="wps">
            <w:drawing>
              <wp:anchor distT="0" distB="0" distL="114300" distR="114300" simplePos="0" relativeHeight="251684352" behindDoc="0" locked="0" layoutInCell="1" allowOverlap="1" wp14:anchorId="73AE454E" wp14:editId="7FA5C462">
                <wp:simplePos x="0" y="0"/>
                <wp:positionH relativeFrom="column">
                  <wp:posOffset>4572000</wp:posOffset>
                </wp:positionH>
                <wp:positionV relativeFrom="paragraph">
                  <wp:posOffset>4445</wp:posOffset>
                </wp:positionV>
                <wp:extent cx="828000" cy="0"/>
                <wp:effectExtent l="0" t="114300" r="0" b="133350"/>
                <wp:wrapNone/>
                <wp:docPr id="45" name="Straight Arrow Connector 45"/>
                <wp:cNvGraphicFramePr/>
                <a:graphic xmlns:a="http://schemas.openxmlformats.org/drawingml/2006/main">
                  <a:graphicData uri="http://schemas.microsoft.com/office/word/2010/wordprocessingShape">
                    <wps:wsp>
                      <wps:cNvCnPr/>
                      <wps:spPr>
                        <a:xfrm>
                          <a:off x="0" y="0"/>
                          <a:ext cx="828000" cy="0"/>
                        </a:xfrm>
                        <a:prstGeom prst="straightConnector1">
                          <a:avLst/>
                        </a:prstGeom>
                        <a:noFill/>
                        <a:ln w="47625" cap="sq" cmpd="sng" algn="ctr">
                          <a:solidFill>
                            <a:srgbClr val="00206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B4D402" id="Straight Arrow Connector 45" o:spid="_x0000_s1026" type="#_x0000_t32" style="position:absolute;margin-left:5in;margin-top:.35pt;width:65.2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" strokecolor="#002060" strokeweight="3.75pt">
                <v:stroke endarrow="block" joinstyle="miter" endcap="square"/>
              </v:shape>
            </w:pict>
          </mc:Fallback>
        </mc:AlternateContent>
      </w:r>
      <w:r>
        <w:rPr>
          <w:noProof/>
          <w:lang w:val="en-NZ" w:eastAsia="en-NZ" w:bidi="ar-SA"/>
        </w:rPr>
        <mc:AlternateContent>
          <mc:Choice Requires="wps">
            <w:drawing>
              <wp:anchor distT="0" distB="0" distL="114300" distR="114300" simplePos="0" relativeHeight="251683328" behindDoc="0" locked="0" layoutInCell="1" allowOverlap="1" wp14:anchorId="156BD7F8" wp14:editId="6548FC04">
                <wp:simplePos x="0" y="0"/>
                <wp:positionH relativeFrom="column">
                  <wp:posOffset>4541520</wp:posOffset>
                </wp:positionH>
                <wp:positionV relativeFrom="paragraph">
                  <wp:posOffset>4445</wp:posOffset>
                </wp:positionV>
                <wp:extent cx="15240" cy="3726180"/>
                <wp:effectExtent l="19050" t="0" r="41910" b="45720"/>
                <wp:wrapNone/>
                <wp:docPr id="46" name="Straight Connector 46"/>
                <wp:cNvGraphicFramePr/>
                <a:graphic xmlns:a="http://schemas.openxmlformats.org/drawingml/2006/main">
                  <a:graphicData uri="http://schemas.microsoft.com/office/word/2010/wordprocessingShape">
                    <wps:wsp>
                      <wps:cNvCnPr/>
                      <wps:spPr>
                        <a:xfrm flipH="1">
                          <a:off x="0" y="0"/>
                          <a:ext cx="15240" cy="3726180"/>
                        </a:xfrm>
                        <a:prstGeom prst="line">
                          <a:avLst/>
                        </a:prstGeom>
                        <a:noFill/>
                        <a:ln w="47625"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48276C" id="Straight Connector 46"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6pt,.35pt" to="358.8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" strokecolor="#002060" strokeweight="3.75pt">
                <v:stroke joinstyle="miter"/>
              </v:line>
            </w:pict>
          </mc:Fallback>
        </mc:AlternateContent>
      </w:r>
      <w:r>
        <w:rPr>
          <w:b/>
          <w:color w:val="FFFFFF"/>
          <w:sz w:val="20"/>
          <w:szCs w:val="20"/>
        </w:rPr>
        <w:t xml:space="preserve">HIGH PERFORMANCE COACHING </w:t>
      </w:r>
    </w:p>
    <w:p w:rsidR="008E52DC" w:rsidRDefault="008E52DC" w:rsidP="008E52DC">
      <w:pPr>
        <w:contextualSpacing/>
        <w:jc w:val="center"/>
        <w:rPr>
          <w:b/>
          <w:color w:val="FFFFFF"/>
          <w:sz w:val="20"/>
          <w:szCs w:val="20"/>
        </w:rPr>
      </w:pPr>
      <w:r>
        <w:rPr>
          <w:noProof/>
          <w:lang w:val="en-NZ" w:eastAsia="en-NZ" w:bidi="ar-SA"/>
        </w:rPr>
        <mc:AlternateContent>
          <mc:Choice Requires="wps">
            <w:drawing>
              <wp:anchor distT="45720" distB="45720" distL="114300" distR="114300" simplePos="0" relativeHeight="251674112" behindDoc="0" locked="0" layoutInCell="1" allowOverlap="1" wp14:anchorId="3BF904C3" wp14:editId="5B38887A">
                <wp:simplePos x="0" y="0"/>
                <wp:positionH relativeFrom="column">
                  <wp:posOffset>886460</wp:posOffset>
                </wp:positionH>
                <wp:positionV relativeFrom="paragraph">
                  <wp:posOffset>123825</wp:posOffset>
                </wp:positionV>
                <wp:extent cx="2743835" cy="533400"/>
                <wp:effectExtent l="0" t="0" r="18415" b="1905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533400"/>
                        </a:xfrm>
                        <a:prstGeom prst="rect">
                          <a:avLst/>
                        </a:prstGeom>
                        <a:solidFill>
                          <a:srgbClr val="FFFFFF"/>
                        </a:solidFill>
                        <a:ln w="9525">
                          <a:solidFill>
                            <a:srgbClr val="000000"/>
                          </a:solidFill>
                          <a:miter lim="800000"/>
                          <a:headEnd/>
                          <a:tailEnd/>
                        </a:ln>
                      </wps:spPr>
                      <wps:txbx>
                        <w:txbxContent>
                          <w:p w:rsidR="00FA464B" w:rsidRDefault="00FA464B" w:rsidP="008E52DC">
                            <w:pPr>
                              <w:numPr>
                                <w:ilvl w:val="0"/>
                                <w:numId w:val="17"/>
                              </w:numPr>
                              <w:ind w:left="714" w:hanging="357"/>
                              <w:contextualSpacing/>
                              <w:rPr>
                                <w:b/>
                                <w:sz w:val="20"/>
                                <w:szCs w:val="20"/>
                              </w:rPr>
                            </w:pPr>
                            <w:r>
                              <w:rPr>
                                <w:b/>
                                <w:sz w:val="20"/>
                                <w:szCs w:val="20"/>
                              </w:rPr>
                              <w:t>Notify</w:t>
                            </w:r>
                            <w:r w:rsidRPr="009E21F8">
                              <w:rPr>
                                <w:b/>
                                <w:sz w:val="20"/>
                                <w:szCs w:val="20"/>
                              </w:rPr>
                              <w:t xml:space="preserve"> Club Secretary of desire to become an accredited Coach</w:t>
                            </w:r>
                          </w:p>
                          <w:p w:rsidR="00FA464B" w:rsidRDefault="00FA464B" w:rsidP="008E52DC">
                            <w:pPr>
                              <w:numPr>
                                <w:ilvl w:val="0"/>
                                <w:numId w:val="17"/>
                              </w:numPr>
                              <w:ind w:left="714" w:hanging="357"/>
                              <w:contextualSpacing/>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904C3" id="Text Box 44" o:spid="_x0000_s1041" type="#_x0000_t202" style="position:absolute;left:0;text-align:left;margin-left:69.8pt;margin-top:9.75pt;width:216.05pt;height:42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">
                <v:textbox>
                  <w:txbxContent>
                    <w:p w:rsidR="00FA464B" w:rsidRDefault="00FA464B" w:rsidP="008E52DC">
                      <w:pPr>
                        <w:numPr>
                          <w:ilvl w:val="0"/>
                          <w:numId w:val="17"/>
                        </w:numPr>
                        <w:ind w:left="714" w:hanging="357"/>
                        <w:contextualSpacing/>
                        <w:rPr>
                          <w:b/>
                          <w:sz w:val="20"/>
                          <w:szCs w:val="20"/>
                        </w:rPr>
                      </w:pPr>
                      <w:r>
                        <w:rPr>
                          <w:b/>
                          <w:sz w:val="20"/>
                          <w:szCs w:val="20"/>
                        </w:rPr>
                        <w:t>Notify</w:t>
                      </w:r>
                      <w:r w:rsidRPr="009E21F8">
                        <w:rPr>
                          <w:b/>
                          <w:sz w:val="20"/>
                          <w:szCs w:val="20"/>
                        </w:rPr>
                        <w:t xml:space="preserve"> Club Secretary of desire to become an accredited Coach</w:t>
                      </w:r>
                    </w:p>
                    <w:p w:rsidR="00FA464B" w:rsidRDefault="00FA464B" w:rsidP="008E52DC">
                      <w:pPr>
                        <w:numPr>
                          <w:ilvl w:val="0"/>
                          <w:numId w:val="17"/>
                        </w:numPr>
                        <w:ind w:left="714" w:hanging="357"/>
                        <w:contextualSpacing/>
                        <w:rPr>
                          <w:b/>
                          <w:sz w:val="20"/>
                          <w:szCs w:val="20"/>
                        </w:rPr>
                      </w:pPr>
                    </w:p>
                  </w:txbxContent>
                </v:textbox>
                <w10:wrap type="square"/>
              </v:shape>
            </w:pict>
          </mc:Fallback>
        </mc:AlternateContent>
      </w:r>
      <w:r>
        <w:rPr>
          <w:b/>
          <w:color w:val="FFFFFF"/>
          <w:sz w:val="20"/>
          <w:szCs w:val="20"/>
        </w:rPr>
        <w:t xml:space="preserve">COMMISSION HIGH PERFORMANCE COACHING </w:t>
      </w:r>
    </w:p>
    <w:p w:rsidR="008E52DC" w:rsidRPr="00F17D67" w:rsidRDefault="003D1874" w:rsidP="008E52DC">
      <w:pPr>
        <w:contextualSpacing/>
        <w:jc w:val="center"/>
        <w:rPr>
          <w:b/>
          <w:color w:val="FFFFFF"/>
          <w:sz w:val="20"/>
          <w:szCs w:val="20"/>
        </w:rPr>
        <w:sectPr w:rsidR="008E52DC" w:rsidRPr="00F17D67" w:rsidSect="00563066">
          <w:pgSz w:w="16838" w:h="11906" w:orient="landscape"/>
          <w:pgMar w:top="397" w:right="720" w:bottom="397" w:left="720" w:header="709" w:footer="709" w:gutter="0"/>
          <w:pgBorders>
            <w:top w:val="single" w:sz="36" w:space="12" w:color="auto"/>
            <w:left w:val="single" w:sz="36" w:space="12" w:color="auto"/>
            <w:bottom w:val="single" w:sz="36" w:space="12" w:color="auto"/>
            <w:right w:val="single" w:sz="36" w:space="12" w:color="auto"/>
          </w:pgBorders>
          <w:cols w:space="708"/>
          <w:titlePg/>
          <w:docGrid w:linePitch="360"/>
        </w:sectPr>
      </w:pPr>
      <w:r>
        <w:rPr>
          <w:noProof/>
          <w:lang w:val="en-NZ" w:eastAsia="en-NZ" w:bidi="ar-SA"/>
        </w:rPr>
        <mc:AlternateContent>
          <mc:Choice Requires="wps">
            <w:drawing>
              <wp:anchor distT="45720" distB="45720" distL="114300" distR="114300" simplePos="0" relativeHeight="251676160" behindDoc="0" locked="0" layoutInCell="1" allowOverlap="1" wp14:anchorId="71BADE79" wp14:editId="28F5BAE6">
                <wp:simplePos x="0" y="0"/>
                <wp:positionH relativeFrom="column">
                  <wp:posOffset>923925</wp:posOffset>
                </wp:positionH>
                <wp:positionV relativeFrom="paragraph">
                  <wp:posOffset>600710</wp:posOffset>
                </wp:positionV>
                <wp:extent cx="2715895" cy="3124200"/>
                <wp:effectExtent l="0" t="0" r="27305" b="1905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3124200"/>
                        </a:xfrm>
                        <a:prstGeom prst="rect">
                          <a:avLst/>
                        </a:prstGeom>
                        <a:solidFill>
                          <a:srgbClr val="FFFFFF"/>
                        </a:solidFill>
                        <a:ln w="9525">
                          <a:solidFill>
                            <a:srgbClr val="000000"/>
                          </a:solidFill>
                          <a:miter lim="800000"/>
                          <a:headEnd/>
                          <a:tailEnd/>
                        </a:ln>
                      </wps:spPr>
                      <wps:txbx>
                        <w:txbxContent>
                          <w:p w:rsidR="00FA464B" w:rsidRPr="00DD0B94" w:rsidRDefault="00FA464B" w:rsidP="008E52DC">
                            <w:pPr>
                              <w:numPr>
                                <w:ilvl w:val="0"/>
                                <w:numId w:val="16"/>
                              </w:numPr>
                              <w:ind w:left="714" w:hanging="357"/>
                              <w:contextualSpacing/>
                              <w:jc w:val="left"/>
                              <w:rPr>
                                <w:b/>
                                <w:sz w:val="20"/>
                                <w:szCs w:val="20"/>
                              </w:rPr>
                            </w:pPr>
                            <w:r>
                              <w:rPr>
                                <w:b/>
                                <w:sz w:val="20"/>
                                <w:szCs w:val="20"/>
                              </w:rPr>
                              <w:t>Download the required work books from www.nzartisticrollersports.co.nz</w:t>
                            </w:r>
                            <w:r w:rsidRPr="005A039C">
                              <w:rPr>
                                <w:b/>
                                <w:sz w:val="20"/>
                                <w:szCs w:val="20"/>
                              </w:rPr>
                              <w:t xml:space="preserve"> </w:t>
                            </w:r>
                            <w:r>
                              <w:rPr>
                                <w:b/>
                                <w:sz w:val="20"/>
                                <w:szCs w:val="20"/>
                              </w:rPr>
                              <w:t>website</w:t>
                            </w:r>
                          </w:p>
                          <w:p w:rsidR="00FA464B" w:rsidRDefault="00FA464B" w:rsidP="008E52DC">
                            <w:pPr>
                              <w:numPr>
                                <w:ilvl w:val="0"/>
                                <w:numId w:val="16"/>
                              </w:numPr>
                              <w:ind w:left="714" w:hanging="357"/>
                              <w:contextualSpacing/>
                              <w:jc w:val="left"/>
                              <w:rPr>
                                <w:b/>
                                <w:sz w:val="20"/>
                                <w:szCs w:val="20"/>
                              </w:rPr>
                            </w:pPr>
                            <w:r w:rsidRPr="005A039C">
                              <w:rPr>
                                <w:b/>
                                <w:sz w:val="20"/>
                                <w:szCs w:val="20"/>
                              </w:rPr>
                              <w:t>Arrange for coach to complete work books within the club.</w:t>
                            </w:r>
                          </w:p>
                          <w:p w:rsidR="00FA464B" w:rsidRDefault="00FA464B" w:rsidP="008E52DC">
                            <w:pPr>
                              <w:numPr>
                                <w:ilvl w:val="0"/>
                                <w:numId w:val="16"/>
                              </w:numPr>
                              <w:ind w:left="714" w:hanging="357"/>
                              <w:contextualSpacing/>
                              <w:jc w:val="left"/>
                              <w:rPr>
                                <w:b/>
                                <w:sz w:val="20"/>
                                <w:szCs w:val="20"/>
                              </w:rPr>
                            </w:pPr>
                            <w:r>
                              <w:rPr>
                                <w:b/>
                                <w:sz w:val="20"/>
                                <w:szCs w:val="20"/>
                              </w:rPr>
                              <w:t>Forward completed workbook to NZ High Performance Coaching Commission NZartisticHPCC@gmail.com</w:t>
                            </w:r>
                          </w:p>
                          <w:p w:rsidR="00FA464B" w:rsidRDefault="00FA464B" w:rsidP="008E52DC">
                            <w:pPr>
                              <w:numPr>
                                <w:ilvl w:val="0"/>
                                <w:numId w:val="16"/>
                              </w:numPr>
                              <w:ind w:left="714" w:hanging="357"/>
                              <w:contextualSpacing/>
                              <w:jc w:val="left"/>
                              <w:rPr>
                                <w:b/>
                                <w:sz w:val="20"/>
                                <w:szCs w:val="20"/>
                              </w:rPr>
                            </w:pPr>
                            <w:r>
                              <w:rPr>
                                <w:b/>
                                <w:sz w:val="20"/>
                                <w:szCs w:val="20"/>
                              </w:rPr>
                              <w:t>Payment to be made to the NZ Artistic Roller Sports Committee Treasurer or internet banked to the Committee’s bank account.</w:t>
                            </w:r>
                          </w:p>
                          <w:p w:rsidR="00FA464B" w:rsidRPr="005A039C" w:rsidRDefault="00FA464B" w:rsidP="008E52DC">
                            <w:pPr>
                              <w:numPr>
                                <w:ilvl w:val="0"/>
                                <w:numId w:val="16"/>
                              </w:numPr>
                              <w:ind w:hanging="357"/>
                              <w:contextualSpacing/>
                              <w:jc w:val="left"/>
                              <w:rPr>
                                <w:b/>
                                <w:sz w:val="20"/>
                                <w:szCs w:val="20"/>
                              </w:rPr>
                            </w:pPr>
                            <w:r w:rsidRPr="00DD0B94">
                              <w:rPr>
                                <w:b/>
                                <w:sz w:val="20"/>
                                <w:szCs w:val="20"/>
                              </w:rPr>
                              <w:t>Details of payment (Name of Coach and amount) are to be advised to the Treasurer of the NZ Artistic Roller Sports Committee by 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ADE79" id="Text Box 48" o:spid="_x0000_s1042" type="#_x0000_t202" style="position:absolute;left:0;text-align:left;margin-left:72.75pt;margin-top:47.3pt;width:213.85pt;height:246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">
                <v:textbox>
                  <w:txbxContent>
                    <w:p w:rsidR="00FA464B" w:rsidRPr="00DD0B94" w:rsidRDefault="00FA464B" w:rsidP="008E52DC">
                      <w:pPr>
                        <w:numPr>
                          <w:ilvl w:val="0"/>
                          <w:numId w:val="16"/>
                        </w:numPr>
                        <w:ind w:left="714" w:hanging="357"/>
                        <w:contextualSpacing/>
                        <w:jc w:val="left"/>
                        <w:rPr>
                          <w:b/>
                          <w:sz w:val="20"/>
                          <w:szCs w:val="20"/>
                        </w:rPr>
                      </w:pPr>
                      <w:r>
                        <w:rPr>
                          <w:b/>
                          <w:sz w:val="20"/>
                          <w:szCs w:val="20"/>
                        </w:rPr>
                        <w:t>Download the required work books from www.nzartisticrollersports.co.nz</w:t>
                      </w:r>
                      <w:r w:rsidRPr="005A039C">
                        <w:rPr>
                          <w:b/>
                          <w:sz w:val="20"/>
                          <w:szCs w:val="20"/>
                        </w:rPr>
                        <w:t xml:space="preserve"> </w:t>
                      </w:r>
                      <w:r>
                        <w:rPr>
                          <w:b/>
                          <w:sz w:val="20"/>
                          <w:szCs w:val="20"/>
                        </w:rPr>
                        <w:t>website</w:t>
                      </w:r>
                    </w:p>
                    <w:p w:rsidR="00FA464B" w:rsidRDefault="00FA464B" w:rsidP="008E52DC">
                      <w:pPr>
                        <w:numPr>
                          <w:ilvl w:val="0"/>
                          <w:numId w:val="16"/>
                        </w:numPr>
                        <w:ind w:left="714" w:hanging="357"/>
                        <w:contextualSpacing/>
                        <w:jc w:val="left"/>
                        <w:rPr>
                          <w:b/>
                          <w:sz w:val="20"/>
                          <w:szCs w:val="20"/>
                        </w:rPr>
                      </w:pPr>
                      <w:r w:rsidRPr="005A039C">
                        <w:rPr>
                          <w:b/>
                          <w:sz w:val="20"/>
                          <w:szCs w:val="20"/>
                        </w:rPr>
                        <w:t>Arrange for coach to complete work books within the club.</w:t>
                      </w:r>
                    </w:p>
                    <w:p w:rsidR="00FA464B" w:rsidRDefault="00FA464B" w:rsidP="008E52DC">
                      <w:pPr>
                        <w:numPr>
                          <w:ilvl w:val="0"/>
                          <w:numId w:val="16"/>
                        </w:numPr>
                        <w:ind w:left="714" w:hanging="357"/>
                        <w:contextualSpacing/>
                        <w:jc w:val="left"/>
                        <w:rPr>
                          <w:b/>
                          <w:sz w:val="20"/>
                          <w:szCs w:val="20"/>
                        </w:rPr>
                      </w:pPr>
                      <w:r>
                        <w:rPr>
                          <w:b/>
                          <w:sz w:val="20"/>
                          <w:szCs w:val="20"/>
                        </w:rPr>
                        <w:t>Forward completed workbook to NZ High Performance Coaching Commission NZartisticHPCC@gmail.com</w:t>
                      </w:r>
                    </w:p>
                    <w:p w:rsidR="00FA464B" w:rsidRDefault="00FA464B" w:rsidP="008E52DC">
                      <w:pPr>
                        <w:numPr>
                          <w:ilvl w:val="0"/>
                          <w:numId w:val="16"/>
                        </w:numPr>
                        <w:ind w:left="714" w:hanging="357"/>
                        <w:contextualSpacing/>
                        <w:jc w:val="left"/>
                        <w:rPr>
                          <w:b/>
                          <w:sz w:val="20"/>
                          <w:szCs w:val="20"/>
                        </w:rPr>
                      </w:pPr>
                      <w:r>
                        <w:rPr>
                          <w:b/>
                          <w:sz w:val="20"/>
                          <w:szCs w:val="20"/>
                        </w:rPr>
                        <w:t>Payment to be made to the NZ Artistic Roller Sports Committee Treasurer or internet banked to the Committee’s bank account.</w:t>
                      </w:r>
                    </w:p>
                    <w:p w:rsidR="00FA464B" w:rsidRPr="005A039C" w:rsidRDefault="00FA464B" w:rsidP="008E52DC">
                      <w:pPr>
                        <w:numPr>
                          <w:ilvl w:val="0"/>
                          <w:numId w:val="16"/>
                        </w:numPr>
                        <w:ind w:hanging="357"/>
                        <w:contextualSpacing/>
                        <w:jc w:val="left"/>
                        <w:rPr>
                          <w:b/>
                          <w:sz w:val="20"/>
                          <w:szCs w:val="20"/>
                        </w:rPr>
                      </w:pPr>
                      <w:r w:rsidRPr="00DD0B94">
                        <w:rPr>
                          <w:b/>
                          <w:sz w:val="20"/>
                          <w:szCs w:val="20"/>
                        </w:rPr>
                        <w:t>Details of payment (Name of Coach and amount) are to be advised to the Treasurer of the NZ Artistic Roller Sports Committee by e-mail.</w:t>
                      </w:r>
                    </w:p>
                  </w:txbxContent>
                </v:textbox>
                <w10:wrap type="square"/>
              </v:shape>
            </w:pict>
          </mc:Fallback>
        </mc:AlternateContent>
      </w:r>
      <w:r w:rsidR="005F14F2">
        <w:rPr>
          <w:b/>
          <w:noProof/>
          <w:sz w:val="32"/>
          <w:szCs w:val="32"/>
          <w:u w:val="single"/>
          <w:lang w:val="en-NZ" w:eastAsia="en-NZ" w:bidi="ar-SA"/>
        </w:rPr>
        <mc:AlternateContent>
          <mc:Choice Requires="wps">
            <w:drawing>
              <wp:anchor distT="45720" distB="45720" distL="114300" distR="114300" simplePos="0" relativeHeight="251680256" behindDoc="0" locked="0" layoutInCell="1" allowOverlap="1" wp14:anchorId="4E250C22" wp14:editId="7E4F492B">
                <wp:simplePos x="0" y="0"/>
                <wp:positionH relativeFrom="column">
                  <wp:posOffset>5761355</wp:posOffset>
                </wp:positionH>
                <wp:positionV relativeFrom="paragraph">
                  <wp:posOffset>3398520</wp:posOffset>
                </wp:positionV>
                <wp:extent cx="2743835" cy="320040"/>
                <wp:effectExtent l="0" t="0" r="18415" b="2286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320040"/>
                        </a:xfrm>
                        <a:prstGeom prst="rect">
                          <a:avLst/>
                        </a:prstGeom>
                        <a:solidFill>
                          <a:srgbClr val="FFFFFF"/>
                        </a:solidFill>
                        <a:ln w="9525">
                          <a:solidFill>
                            <a:srgbClr val="000000"/>
                          </a:solidFill>
                          <a:miter lim="800000"/>
                          <a:headEnd/>
                          <a:tailEnd/>
                        </a:ln>
                      </wps:spPr>
                      <wps:txbx>
                        <w:txbxContent>
                          <w:p w:rsidR="00FA464B" w:rsidRPr="009E21F8" w:rsidRDefault="00FA464B" w:rsidP="008E52DC">
                            <w:pPr>
                              <w:numPr>
                                <w:ilvl w:val="0"/>
                                <w:numId w:val="17"/>
                              </w:numPr>
                              <w:ind w:left="714" w:hanging="357"/>
                              <w:contextualSpacing/>
                              <w:rPr>
                                <w:b/>
                                <w:sz w:val="20"/>
                                <w:szCs w:val="20"/>
                              </w:rPr>
                            </w:pPr>
                            <w:r>
                              <w:rPr>
                                <w:b/>
                                <w:sz w:val="20"/>
                                <w:szCs w:val="20"/>
                              </w:rPr>
                              <w:t>Monitor Coaches’ progress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50C22" id="Text Box 52" o:spid="_x0000_s1043" type="#_x0000_t202" style="position:absolute;left:0;text-align:left;margin-left:453.65pt;margin-top:267.6pt;width:216.05pt;height:25.2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">
                <v:textbox>
                  <w:txbxContent>
                    <w:p w:rsidR="00FA464B" w:rsidRPr="009E21F8" w:rsidRDefault="00FA464B" w:rsidP="008E52DC">
                      <w:pPr>
                        <w:numPr>
                          <w:ilvl w:val="0"/>
                          <w:numId w:val="17"/>
                        </w:numPr>
                        <w:ind w:left="714" w:hanging="357"/>
                        <w:contextualSpacing/>
                        <w:rPr>
                          <w:b/>
                          <w:sz w:val="20"/>
                          <w:szCs w:val="20"/>
                        </w:rPr>
                      </w:pPr>
                      <w:r>
                        <w:rPr>
                          <w:b/>
                          <w:sz w:val="20"/>
                          <w:szCs w:val="20"/>
                        </w:rPr>
                        <w:t>Monitor Coaches’ progress</w:t>
                      </w:r>
                    </w:p>
                  </w:txbxContent>
                </v:textbox>
                <w10:wrap type="square"/>
              </v:shape>
            </w:pict>
          </mc:Fallback>
        </mc:AlternateContent>
      </w:r>
      <w:r w:rsidR="005F14F2">
        <w:rPr>
          <w:b/>
          <w:noProof/>
          <w:sz w:val="32"/>
          <w:szCs w:val="32"/>
          <w:u w:val="single"/>
          <w:lang w:val="en-NZ" w:eastAsia="en-NZ" w:bidi="ar-SA"/>
        </w:rPr>
        <mc:AlternateContent>
          <mc:Choice Requires="wps">
            <w:drawing>
              <wp:anchor distT="45720" distB="45720" distL="114300" distR="114300" simplePos="0" relativeHeight="251679232" behindDoc="0" locked="0" layoutInCell="1" allowOverlap="1" wp14:anchorId="42B6E823" wp14:editId="7DF467BE">
                <wp:simplePos x="0" y="0"/>
                <wp:positionH relativeFrom="column">
                  <wp:posOffset>5736088</wp:posOffset>
                </wp:positionH>
                <wp:positionV relativeFrom="paragraph">
                  <wp:posOffset>3052114</wp:posOffset>
                </wp:positionV>
                <wp:extent cx="2726690" cy="328295"/>
                <wp:effectExtent l="24130" t="24130" r="40005" b="4762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28295"/>
                        </a:xfrm>
                        <a:prstGeom prst="rect">
                          <a:avLst/>
                        </a:prstGeom>
                        <a:solidFill>
                          <a:srgbClr val="A5A5A5"/>
                        </a:solidFill>
                        <a:ln w="38100" cmpd="sng">
                          <a:solidFill>
                            <a:srgbClr val="F2F2F2"/>
                          </a:solidFill>
                          <a:prstDash val="solid"/>
                          <a:miter lim="800000"/>
                          <a:headEnd/>
                          <a:tailEnd/>
                        </a:ln>
                        <a:effectLst>
                          <a:outerShdw dist="28398" dir="3806097" algn="ctr" rotWithShape="0">
                            <a:srgbClr val="525252">
                              <a:alpha val="50000"/>
                            </a:srgbClr>
                          </a:outerShdw>
                        </a:effectLst>
                      </wps:spPr>
                      <wps:txbx>
                        <w:txbxContent>
                          <w:p w:rsidR="00FA464B" w:rsidRPr="00D94ADA" w:rsidRDefault="00FA464B" w:rsidP="008E52DC">
                            <w:pPr>
                              <w:jc w:val="center"/>
                              <w:rPr>
                                <w:b/>
                                <w:color w:val="FFFFFF" w:themeColor="background1"/>
                                <w:sz w:val="20"/>
                                <w:szCs w:val="20"/>
                              </w:rPr>
                            </w:pPr>
                            <w:r>
                              <w:rPr>
                                <w:b/>
                                <w:color w:val="FFFFFF" w:themeColor="background1"/>
                                <w:sz w:val="20"/>
                                <w:szCs w:val="20"/>
                              </w:rPr>
                              <w:t>CLUB SECRETARY</w:t>
                            </w:r>
                          </w:p>
                          <w:p w:rsidR="00FA464B" w:rsidRPr="005B1B65" w:rsidRDefault="00FA464B" w:rsidP="008E52DC">
                            <w:pPr>
                              <w:jc w:val="center"/>
                              <w:rPr>
                                <w:b/>
                                <w:color w:val="FFFFFF"/>
                                <w:sz w:val="20"/>
                                <w:szCs w:val="20"/>
                              </w:rPr>
                            </w:pPr>
                            <w:r>
                              <w:rPr>
                                <w:b/>
                                <w:color w:val="FFFFFF"/>
                                <w:sz w:val="20"/>
                                <w:szCs w:val="20"/>
                              </w:rPr>
                              <w:t>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6E823" id="Text Box 51" o:spid="_x0000_s1044" type="#_x0000_t202" style="position:absolute;left:0;text-align:left;margin-left:451.65pt;margin-top:240.3pt;width:214.7pt;height:25.8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" fillcolor="#a5a5a5" strokecolor="#f2f2f2" strokeweight="3pt">
                <v:shadow on="t" color="#525252" opacity=".5" offset="1pt"/>
                <v:textbox>
                  <w:txbxContent>
                    <w:p w:rsidR="00FA464B" w:rsidRPr="00D94ADA" w:rsidRDefault="00FA464B" w:rsidP="008E52DC">
                      <w:pPr>
                        <w:jc w:val="center"/>
                        <w:rPr>
                          <w:b/>
                          <w:color w:val="FFFFFF" w:themeColor="background1"/>
                          <w:sz w:val="20"/>
                          <w:szCs w:val="20"/>
                        </w:rPr>
                      </w:pPr>
                      <w:r>
                        <w:rPr>
                          <w:b/>
                          <w:color w:val="FFFFFF" w:themeColor="background1"/>
                          <w:sz w:val="20"/>
                          <w:szCs w:val="20"/>
                        </w:rPr>
                        <w:t>CLUB SECRETARY</w:t>
                      </w:r>
                    </w:p>
                    <w:p w:rsidR="00FA464B" w:rsidRPr="005B1B65" w:rsidRDefault="00FA464B" w:rsidP="008E52DC">
                      <w:pPr>
                        <w:jc w:val="center"/>
                        <w:rPr>
                          <w:b/>
                          <w:color w:val="FFFFFF"/>
                          <w:sz w:val="20"/>
                          <w:szCs w:val="20"/>
                        </w:rPr>
                      </w:pPr>
                      <w:r>
                        <w:rPr>
                          <w:b/>
                          <w:color w:val="FFFFFF"/>
                          <w:sz w:val="20"/>
                          <w:szCs w:val="20"/>
                        </w:rPr>
                        <w:t>co</w:t>
                      </w:r>
                    </w:p>
                  </w:txbxContent>
                </v:textbox>
                <w10:wrap type="square"/>
              </v:shape>
            </w:pict>
          </mc:Fallback>
        </mc:AlternateContent>
      </w:r>
      <w:r w:rsidR="005F14F2">
        <w:rPr>
          <w:b/>
          <w:noProof/>
          <w:sz w:val="32"/>
          <w:szCs w:val="32"/>
          <w:u w:val="single"/>
          <w:lang w:val="en-NZ" w:eastAsia="en-NZ" w:bidi="ar-SA"/>
        </w:rPr>
        <mc:AlternateContent>
          <mc:Choice Requires="wps">
            <w:drawing>
              <wp:anchor distT="45720" distB="45720" distL="114300" distR="114300" simplePos="0" relativeHeight="251678208" behindDoc="0" locked="0" layoutInCell="1" allowOverlap="1" wp14:anchorId="243CECD8" wp14:editId="5056E805">
                <wp:simplePos x="0" y="0"/>
                <wp:positionH relativeFrom="column">
                  <wp:posOffset>5738501</wp:posOffset>
                </wp:positionH>
                <wp:positionV relativeFrom="paragraph">
                  <wp:posOffset>684013</wp:posOffset>
                </wp:positionV>
                <wp:extent cx="2729230" cy="2293620"/>
                <wp:effectExtent l="0" t="0" r="13970" b="1143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293620"/>
                        </a:xfrm>
                        <a:prstGeom prst="rect">
                          <a:avLst/>
                        </a:prstGeom>
                        <a:solidFill>
                          <a:srgbClr val="FFFFFF"/>
                        </a:solidFill>
                        <a:ln w="9525">
                          <a:solidFill>
                            <a:srgbClr val="000000"/>
                          </a:solidFill>
                          <a:miter lim="800000"/>
                          <a:headEnd/>
                          <a:tailEnd/>
                        </a:ln>
                      </wps:spPr>
                      <wps:txbx>
                        <w:txbxContent>
                          <w:p w:rsidR="00FA464B" w:rsidRDefault="00FA464B" w:rsidP="008E52DC">
                            <w:pPr>
                              <w:numPr>
                                <w:ilvl w:val="0"/>
                                <w:numId w:val="17"/>
                              </w:numPr>
                              <w:ind w:left="714" w:hanging="357"/>
                              <w:contextualSpacing/>
                              <w:rPr>
                                <w:b/>
                                <w:sz w:val="20"/>
                                <w:szCs w:val="20"/>
                              </w:rPr>
                            </w:pPr>
                            <w:r w:rsidRPr="009E21F8">
                              <w:rPr>
                                <w:b/>
                                <w:sz w:val="20"/>
                                <w:szCs w:val="20"/>
                              </w:rPr>
                              <w:t>On receipt of work books ascertain from Treasurer of NZ Artistic Roller Sports Committee that payment has been received prior to marking.</w:t>
                            </w:r>
                          </w:p>
                          <w:p w:rsidR="00FA464B" w:rsidRDefault="00FA464B" w:rsidP="008E52DC">
                            <w:pPr>
                              <w:numPr>
                                <w:ilvl w:val="0"/>
                                <w:numId w:val="17"/>
                              </w:numPr>
                              <w:ind w:left="714" w:hanging="357"/>
                              <w:contextualSpacing/>
                              <w:rPr>
                                <w:b/>
                                <w:sz w:val="20"/>
                                <w:szCs w:val="20"/>
                              </w:rPr>
                            </w:pPr>
                            <w:r w:rsidRPr="009E21F8">
                              <w:rPr>
                                <w:b/>
                                <w:sz w:val="20"/>
                                <w:szCs w:val="20"/>
                              </w:rPr>
                              <w:t>Workbooks marked and results reported to NZ Artistic Roller Sports Committee Secretary for ratification.</w:t>
                            </w:r>
                          </w:p>
                          <w:p w:rsidR="00FA464B" w:rsidRPr="00A21F3C" w:rsidRDefault="00FA464B" w:rsidP="00A21F3C">
                            <w:pPr>
                              <w:numPr>
                                <w:ilvl w:val="0"/>
                                <w:numId w:val="17"/>
                              </w:numPr>
                              <w:ind w:left="714" w:hanging="357"/>
                              <w:contextualSpacing/>
                              <w:rPr>
                                <w:b/>
                                <w:sz w:val="20"/>
                                <w:szCs w:val="20"/>
                              </w:rPr>
                            </w:pPr>
                            <w:r>
                              <w:rPr>
                                <w:b/>
                                <w:sz w:val="20"/>
                                <w:szCs w:val="20"/>
                              </w:rPr>
                              <w:t>Appoint Mentors</w:t>
                            </w:r>
                          </w:p>
                          <w:p w:rsidR="00FA464B" w:rsidRDefault="00FA464B" w:rsidP="008E52DC">
                            <w:pPr>
                              <w:numPr>
                                <w:ilvl w:val="0"/>
                                <w:numId w:val="17"/>
                              </w:numPr>
                              <w:ind w:left="714" w:hanging="357"/>
                              <w:contextualSpacing/>
                              <w:rPr>
                                <w:b/>
                                <w:sz w:val="20"/>
                                <w:szCs w:val="20"/>
                              </w:rPr>
                            </w:pPr>
                            <w:r>
                              <w:rPr>
                                <w:b/>
                                <w:sz w:val="20"/>
                                <w:szCs w:val="20"/>
                              </w:rPr>
                              <w:t>Write to Coach advising of pass with copy to the Club</w:t>
                            </w:r>
                          </w:p>
                          <w:p w:rsidR="00FA464B" w:rsidRPr="009E21F8" w:rsidRDefault="00FA464B" w:rsidP="008E52DC">
                            <w:pPr>
                              <w:numPr>
                                <w:ilvl w:val="0"/>
                                <w:numId w:val="17"/>
                              </w:numPr>
                              <w:ind w:left="714" w:hanging="357"/>
                              <w:contextualSpacing/>
                              <w:rPr>
                                <w:b/>
                                <w:sz w:val="20"/>
                                <w:szCs w:val="20"/>
                              </w:rPr>
                            </w:pPr>
                            <w:r>
                              <w:rPr>
                                <w:b/>
                                <w:sz w:val="20"/>
                                <w:szCs w:val="20"/>
                              </w:rPr>
                              <w:t>Maintain database of coaches, scanned examination scripts and results.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CECD8" id="Text Box 50" o:spid="_x0000_s1045" type="#_x0000_t202" style="position:absolute;left:0;text-align:left;margin-left:451.85pt;margin-top:53.85pt;width:214.9pt;height:180.6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">
                <v:textbox>
                  <w:txbxContent>
                    <w:p w:rsidR="00FA464B" w:rsidRDefault="00FA464B" w:rsidP="008E52DC">
                      <w:pPr>
                        <w:numPr>
                          <w:ilvl w:val="0"/>
                          <w:numId w:val="17"/>
                        </w:numPr>
                        <w:ind w:left="714" w:hanging="357"/>
                        <w:contextualSpacing/>
                        <w:rPr>
                          <w:b/>
                          <w:sz w:val="20"/>
                          <w:szCs w:val="20"/>
                        </w:rPr>
                      </w:pPr>
                      <w:r w:rsidRPr="009E21F8">
                        <w:rPr>
                          <w:b/>
                          <w:sz w:val="20"/>
                          <w:szCs w:val="20"/>
                        </w:rPr>
                        <w:t>On receipt of work books ascertain from Treasurer of NZ Artistic Roller Sports Committee that payment has been received prior to marking.</w:t>
                      </w:r>
                    </w:p>
                    <w:p w:rsidR="00FA464B" w:rsidRDefault="00FA464B" w:rsidP="008E52DC">
                      <w:pPr>
                        <w:numPr>
                          <w:ilvl w:val="0"/>
                          <w:numId w:val="17"/>
                        </w:numPr>
                        <w:ind w:left="714" w:hanging="357"/>
                        <w:contextualSpacing/>
                        <w:rPr>
                          <w:b/>
                          <w:sz w:val="20"/>
                          <w:szCs w:val="20"/>
                        </w:rPr>
                      </w:pPr>
                      <w:r w:rsidRPr="009E21F8">
                        <w:rPr>
                          <w:b/>
                          <w:sz w:val="20"/>
                          <w:szCs w:val="20"/>
                        </w:rPr>
                        <w:t>Workbooks marked and results reported to NZ Artistic Roller Sports Committee Secretary for ratification.</w:t>
                      </w:r>
                    </w:p>
                    <w:p w:rsidR="00FA464B" w:rsidRPr="00A21F3C" w:rsidRDefault="00FA464B" w:rsidP="00A21F3C">
                      <w:pPr>
                        <w:numPr>
                          <w:ilvl w:val="0"/>
                          <w:numId w:val="17"/>
                        </w:numPr>
                        <w:ind w:left="714" w:hanging="357"/>
                        <w:contextualSpacing/>
                        <w:rPr>
                          <w:b/>
                          <w:sz w:val="20"/>
                          <w:szCs w:val="20"/>
                        </w:rPr>
                      </w:pPr>
                      <w:r>
                        <w:rPr>
                          <w:b/>
                          <w:sz w:val="20"/>
                          <w:szCs w:val="20"/>
                        </w:rPr>
                        <w:t>Appoint Mentors</w:t>
                      </w:r>
                    </w:p>
                    <w:p w:rsidR="00FA464B" w:rsidRDefault="00FA464B" w:rsidP="008E52DC">
                      <w:pPr>
                        <w:numPr>
                          <w:ilvl w:val="0"/>
                          <w:numId w:val="17"/>
                        </w:numPr>
                        <w:ind w:left="714" w:hanging="357"/>
                        <w:contextualSpacing/>
                        <w:rPr>
                          <w:b/>
                          <w:sz w:val="20"/>
                          <w:szCs w:val="20"/>
                        </w:rPr>
                      </w:pPr>
                      <w:r>
                        <w:rPr>
                          <w:b/>
                          <w:sz w:val="20"/>
                          <w:szCs w:val="20"/>
                        </w:rPr>
                        <w:t>Write to Coach advising of pass with copy to the Club</w:t>
                      </w:r>
                    </w:p>
                    <w:p w:rsidR="00FA464B" w:rsidRPr="009E21F8" w:rsidRDefault="00FA464B" w:rsidP="008E52DC">
                      <w:pPr>
                        <w:numPr>
                          <w:ilvl w:val="0"/>
                          <w:numId w:val="17"/>
                        </w:numPr>
                        <w:ind w:left="714" w:hanging="357"/>
                        <w:contextualSpacing/>
                        <w:rPr>
                          <w:b/>
                          <w:sz w:val="20"/>
                          <w:szCs w:val="20"/>
                        </w:rPr>
                      </w:pPr>
                      <w:r>
                        <w:rPr>
                          <w:b/>
                          <w:sz w:val="20"/>
                          <w:szCs w:val="20"/>
                        </w:rPr>
                        <w:t>Maintain database of coaches, scanned examination scripts and results.</w:t>
                      </w:r>
                    </w:p>
                  </w:txbxContent>
                </v:textbox>
                <w10:wrap type="square"/>
              </v:shape>
            </w:pict>
          </mc:Fallback>
        </mc:AlternateContent>
      </w:r>
      <w:r w:rsidR="005F14F2">
        <w:rPr>
          <w:b/>
          <w:noProof/>
          <w:sz w:val="32"/>
          <w:szCs w:val="32"/>
          <w:u w:val="single"/>
          <w:lang w:val="en-NZ" w:eastAsia="en-NZ" w:bidi="ar-SA"/>
        </w:rPr>
        <mc:AlternateContent>
          <mc:Choice Requires="wps">
            <w:drawing>
              <wp:anchor distT="45720" distB="45720" distL="114300" distR="114300" simplePos="0" relativeHeight="251677184" behindDoc="0" locked="0" layoutInCell="1" allowOverlap="1" wp14:anchorId="310FE195" wp14:editId="494DDBD5">
                <wp:simplePos x="0" y="0"/>
                <wp:positionH relativeFrom="column">
                  <wp:posOffset>5653026</wp:posOffset>
                </wp:positionH>
                <wp:positionV relativeFrom="paragraph">
                  <wp:posOffset>118414</wp:posOffset>
                </wp:positionV>
                <wp:extent cx="2747645" cy="456565"/>
                <wp:effectExtent l="27305" t="21590" r="34925" b="4572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456565"/>
                        </a:xfrm>
                        <a:prstGeom prst="rect">
                          <a:avLst/>
                        </a:prstGeom>
                        <a:solidFill>
                          <a:srgbClr val="A5A5A5"/>
                        </a:solidFill>
                        <a:ln w="38100" cmpd="sng">
                          <a:solidFill>
                            <a:srgbClr val="F2F2F2"/>
                          </a:solidFill>
                          <a:prstDash val="solid"/>
                          <a:miter lim="800000"/>
                          <a:headEnd/>
                          <a:tailEnd/>
                        </a:ln>
                        <a:effectLst>
                          <a:outerShdw dist="28398" dir="3806097" algn="ctr" rotWithShape="0">
                            <a:srgbClr val="525252">
                              <a:alpha val="50000"/>
                            </a:srgbClr>
                          </a:outerShdw>
                        </a:effectLst>
                      </wps:spPr>
                      <wps:txbx>
                        <w:txbxContent>
                          <w:p w:rsidR="00FA464B" w:rsidRDefault="00FA464B" w:rsidP="008E52DC">
                            <w:pPr>
                              <w:contextualSpacing/>
                              <w:jc w:val="center"/>
                              <w:rPr>
                                <w:b/>
                                <w:color w:val="FFFFFF"/>
                                <w:sz w:val="20"/>
                                <w:szCs w:val="20"/>
                              </w:rPr>
                            </w:pPr>
                            <w:r>
                              <w:rPr>
                                <w:b/>
                                <w:color w:val="FFFFFF"/>
                                <w:sz w:val="20"/>
                                <w:szCs w:val="20"/>
                              </w:rPr>
                              <w:t xml:space="preserve">HIGH PERFORMANCE COACHING </w:t>
                            </w:r>
                          </w:p>
                          <w:p w:rsidR="00FA464B" w:rsidRDefault="00FA464B" w:rsidP="008E52DC">
                            <w:pPr>
                              <w:contextualSpacing/>
                              <w:jc w:val="center"/>
                              <w:rPr>
                                <w:b/>
                                <w:color w:val="FFFFFF"/>
                                <w:sz w:val="20"/>
                                <w:szCs w:val="20"/>
                              </w:rPr>
                            </w:pPr>
                            <w:r>
                              <w:rPr>
                                <w:b/>
                                <w:color w:val="FFFFFF"/>
                                <w:sz w:val="20"/>
                                <w:szCs w:val="20"/>
                              </w:rPr>
                              <w:t xml:space="preserve">COMMISSION </w:t>
                            </w:r>
                          </w:p>
                          <w:p w:rsidR="00FA464B" w:rsidRDefault="00FA464B" w:rsidP="008E52DC">
                            <w:pPr>
                              <w:jc w:val="center"/>
                              <w:rPr>
                                <w:b/>
                                <w:color w:val="FFFFFF"/>
                                <w:sz w:val="20"/>
                                <w:szCs w:val="20"/>
                              </w:rPr>
                            </w:pPr>
                          </w:p>
                          <w:p w:rsidR="00FA464B" w:rsidRPr="005B1B65" w:rsidRDefault="00FA464B" w:rsidP="008E52DC">
                            <w:pPr>
                              <w:jc w:val="center"/>
                              <w:rPr>
                                <w:b/>
                                <w:color w:val="FFFFFF"/>
                                <w:sz w:val="20"/>
                                <w:szCs w:val="20"/>
                              </w:rPr>
                            </w:pPr>
                            <w:r>
                              <w:rPr>
                                <w:b/>
                                <w:color w:val="FFFFFF"/>
                                <w:sz w:val="20"/>
                                <w:szCs w:val="20"/>
                              </w:rPr>
                              <w:t>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FE195" id="Text Box 49" o:spid="_x0000_s1046" type="#_x0000_t202" style="position:absolute;left:0;text-align:left;margin-left:445.1pt;margin-top:9.3pt;width:216.35pt;height:35.9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" fillcolor="#a5a5a5" strokecolor="#f2f2f2" strokeweight="3pt">
                <v:shadow on="t" color="#525252" opacity=".5" offset="1pt"/>
                <v:textbox>
                  <w:txbxContent>
                    <w:p w:rsidR="00FA464B" w:rsidRDefault="00FA464B" w:rsidP="008E52DC">
                      <w:pPr>
                        <w:contextualSpacing/>
                        <w:jc w:val="center"/>
                        <w:rPr>
                          <w:b/>
                          <w:color w:val="FFFFFF"/>
                          <w:sz w:val="20"/>
                          <w:szCs w:val="20"/>
                        </w:rPr>
                      </w:pPr>
                      <w:r>
                        <w:rPr>
                          <w:b/>
                          <w:color w:val="FFFFFF"/>
                          <w:sz w:val="20"/>
                          <w:szCs w:val="20"/>
                        </w:rPr>
                        <w:t xml:space="preserve">HIGH PERFORMANCE COACHING </w:t>
                      </w:r>
                    </w:p>
                    <w:p w:rsidR="00FA464B" w:rsidRDefault="00FA464B" w:rsidP="008E52DC">
                      <w:pPr>
                        <w:contextualSpacing/>
                        <w:jc w:val="center"/>
                        <w:rPr>
                          <w:b/>
                          <w:color w:val="FFFFFF"/>
                          <w:sz w:val="20"/>
                          <w:szCs w:val="20"/>
                        </w:rPr>
                      </w:pPr>
                      <w:r>
                        <w:rPr>
                          <w:b/>
                          <w:color w:val="FFFFFF"/>
                          <w:sz w:val="20"/>
                          <w:szCs w:val="20"/>
                        </w:rPr>
                        <w:t xml:space="preserve">COMMISSION </w:t>
                      </w:r>
                    </w:p>
                    <w:p w:rsidR="00FA464B" w:rsidRDefault="00FA464B" w:rsidP="008E52DC">
                      <w:pPr>
                        <w:jc w:val="center"/>
                        <w:rPr>
                          <w:b/>
                          <w:color w:val="FFFFFF"/>
                          <w:sz w:val="20"/>
                          <w:szCs w:val="20"/>
                        </w:rPr>
                      </w:pPr>
                    </w:p>
                    <w:p w:rsidR="00FA464B" w:rsidRPr="005B1B65" w:rsidRDefault="00FA464B" w:rsidP="008E52DC">
                      <w:pPr>
                        <w:jc w:val="center"/>
                        <w:rPr>
                          <w:b/>
                          <w:color w:val="FFFFFF"/>
                          <w:sz w:val="20"/>
                          <w:szCs w:val="20"/>
                        </w:rPr>
                      </w:pPr>
                      <w:r>
                        <w:rPr>
                          <w:b/>
                          <w:color w:val="FFFFFF"/>
                          <w:sz w:val="20"/>
                          <w:szCs w:val="20"/>
                        </w:rPr>
                        <w:t>co</w:t>
                      </w:r>
                    </w:p>
                  </w:txbxContent>
                </v:textbox>
                <w10:wrap type="square"/>
              </v:shape>
            </w:pict>
          </mc:Fallback>
        </mc:AlternateContent>
      </w:r>
      <w:r w:rsidR="008E52DC">
        <w:rPr>
          <w:noProof/>
          <w:lang w:val="en-NZ" w:eastAsia="en-NZ" w:bidi="ar-SA"/>
        </w:rPr>
        <mc:AlternateContent>
          <mc:Choice Requires="wps">
            <w:drawing>
              <wp:anchor distT="45720" distB="45720" distL="114300" distR="114300" simplePos="0" relativeHeight="251675136" behindDoc="0" locked="0" layoutInCell="1" allowOverlap="1" wp14:anchorId="401CDBDA" wp14:editId="2E2B1130">
                <wp:simplePos x="0" y="0"/>
                <wp:positionH relativeFrom="column">
                  <wp:posOffset>873568</wp:posOffset>
                </wp:positionH>
                <wp:positionV relativeFrom="paragraph">
                  <wp:posOffset>608213</wp:posOffset>
                </wp:positionV>
                <wp:extent cx="2734310" cy="256540"/>
                <wp:effectExtent l="25400" t="27305" r="40640" b="4953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256540"/>
                        </a:xfrm>
                        <a:prstGeom prst="rect">
                          <a:avLst/>
                        </a:prstGeom>
                        <a:solidFill>
                          <a:srgbClr val="A5A5A5"/>
                        </a:solidFill>
                        <a:ln w="38100" cmpd="sng">
                          <a:solidFill>
                            <a:srgbClr val="F2F2F2"/>
                          </a:solidFill>
                          <a:prstDash val="solid"/>
                          <a:miter lim="800000"/>
                          <a:headEnd/>
                          <a:tailEnd/>
                        </a:ln>
                        <a:effectLst>
                          <a:outerShdw dist="28398" dir="3806097" algn="ctr" rotWithShape="0">
                            <a:srgbClr val="525252">
                              <a:alpha val="50000"/>
                            </a:srgbClr>
                          </a:outerShdw>
                        </a:effectLst>
                      </wps:spPr>
                      <wps:txbx>
                        <w:txbxContent>
                          <w:p w:rsidR="00FA464B" w:rsidRPr="005B1B65" w:rsidRDefault="00FA464B" w:rsidP="008E52DC">
                            <w:pPr>
                              <w:jc w:val="center"/>
                              <w:rPr>
                                <w:b/>
                                <w:color w:val="FFFFFF"/>
                                <w:sz w:val="20"/>
                                <w:szCs w:val="20"/>
                              </w:rPr>
                            </w:pPr>
                            <w:r w:rsidRPr="005B1B65">
                              <w:rPr>
                                <w:b/>
                                <w:color w:val="FFFFFF"/>
                                <w:sz w:val="20"/>
                                <w:szCs w:val="20"/>
                              </w:rPr>
                              <w:t>CLUB SECRETARY</w:t>
                            </w:r>
                          </w:p>
                          <w:p w:rsidR="00FA464B" w:rsidRPr="00497EAF" w:rsidRDefault="00FA464B" w:rsidP="008E52DC">
                            <w:pPr>
                              <w:jc w:val="center"/>
                              <w:rPr>
                                <w:color w:val="FFFF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CDBDA" id="Text Box 53" o:spid="_x0000_s1047" type="#_x0000_t202" style="position:absolute;left:0;text-align:left;margin-left:68.8pt;margin-top:47.9pt;width:215.3pt;height:20.2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" fillcolor="#a5a5a5" strokecolor="#f2f2f2" strokeweight="3pt">
                <v:shadow on="t" color="#525252" opacity=".5" offset="1pt"/>
                <v:textbox>
                  <w:txbxContent>
                    <w:p w:rsidR="00FA464B" w:rsidRPr="005B1B65" w:rsidRDefault="00FA464B" w:rsidP="008E52DC">
                      <w:pPr>
                        <w:jc w:val="center"/>
                        <w:rPr>
                          <w:b/>
                          <w:color w:val="FFFFFF"/>
                          <w:sz w:val="20"/>
                          <w:szCs w:val="20"/>
                        </w:rPr>
                      </w:pPr>
                      <w:r w:rsidRPr="005B1B65">
                        <w:rPr>
                          <w:b/>
                          <w:color w:val="FFFFFF"/>
                          <w:sz w:val="20"/>
                          <w:szCs w:val="20"/>
                        </w:rPr>
                        <w:t>CLUB SECRETARY</w:t>
                      </w:r>
                    </w:p>
                    <w:p w:rsidR="00FA464B" w:rsidRPr="00497EAF" w:rsidRDefault="00FA464B" w:rsidP="008E52DC">
                      <w:pPr>
                        <w:jc w:val="center"/>
                        <w:rPr>
                          <w:color w:val="FFFFFF"/>
                          <w:sz w:val="20"/>
                          <w:szCs w:val="20"/>
                        </w:rPr>
                      </w:pPr>
                    </w:p>
                  </w:txbxContent>
                </v:textbox>
                <w10:wrap type="square"/>
              </v:shape>
            </w:pict>
          </mc:Fallback>
        </mc:AlternateContent>
      </w:r>
      <w:r w:rsidR="008E52DC">
        <w:rPr>
          <w:noProof/>
          <w:lang w:val="en-NZ" w:eastAsia="en-NZ" w:bidi="ar-SA"/>
        </w:rPr>
        <mc:AlternateContent>
          <mc:Choice Requires="wps">
            <w:drawing>
              <wp:anchor distT="0" distB="0" distL="114300" distR="114300" simplePos="0" relativeHeight="251685376" behindDoc="0" locked="0" layoutInCell="1" allowOverlap="1" wp14:anchorId="453F33DB" wp14:editId="24B53519">
                <wp:simplePos x="0" y="0"/>
                <wp:positionH relativeFrom="column">
                  <wp:posOffset>3780155</wp:posOffset>
                </wp:positionH>
                <wp:positionV relativeFrom="paragraph">
                  <wp:posOffset>3237230</wp:posOffset>
                </wp:positionV>
                <wp:extent cx="792000" cy="0"/>
                <wp:effectExtent l="19050" t="19050" r="27305" b="38100"/>
                <wp:wrapNone/>
                <wp:docPr id="47" name="Straight Connector 47"/>
                <wp:cNvGraphicFramePr/>
                <a:graphic xmlns:a="http://schemas.openxmlformats.org/drawingml/2006/main">
                  <a:graphicData uri="http://schemas.microsoft.com/office/word/2010/wordprocessingShape">
                    <wps:wsp>
                      <wps:cNvCnPr/>
                      <wps:spPr>
                        <a:xfrm flipH="1">
                          <a:off x="0" y="0"/>
                          <a:ext cx="792000" cy="0"/>
                        </a:xfrm>
                        <a:prstGeom prst="line">
                          <a:avLst/>
                        </a:prstGeom>
                        <a:noFill/>
                        <a:ln w="47625" cap="flat" cmpd="sng" algn="ctr">
                          <a:solidFill>
                            <a:srgbClr val="002060"/>
                          </a:solidFill>
                          <a:prstDash val="solid"/>
                          <a:miter lim="800000"/>
                        </a:ln>
                        <a:effectLst/>
                      </wps:spPr>
                      <wps:bodyPr/>
                    </wps:wsp>
                  </a:graphicData>
                </a:graphic>
                <wp14:sizeRelH relativeFrom="margin">
                  <wp14:pctWidth>0</wp14:pctWidth>
                </wp14:sizeRelH>
              </wp:anchor>
            </w:drawing>
          </mc:Choice>
          <mc:Fallback>
            <w:pict>
              <v:line w14:anchorId="48090F23" id="Straight Connector 47" o:spid="_x0000_s1026" style="position:absolute;flip:x;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65pt,254.9pt" to="5in,2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" strokecolor="#002060" strokeweight="3.75pt">
                <v:stroke joinstyle="miter"/>
              </v:line>
            </w:pict>
          </mc:Fallback>
        </mc:AlternateContent>
      </w:r>
      <w:r w:rsidR="008E52DC">
        <w:rPr>
          <w:b/>
          <w:color w:val="FFFFFF"/>
          <w:sz w:val="20"/>
          <w:szCs w:val="20"/>
        </w:rPr>
        <w:t>ADINISTRATOR</w:t>
      </w:r>
    </w:p>
    <w:p w:rsidR="00F17D67" w:rsidRDefault="00F17D67" w:rsidP="00D742E8">
      <w:pPr>
        <w:contextualSpacing/>
        <w:jc w:val="left"/>
        <w:rPr>
          <w:rFonts w:cs="Arial"/>
          <w:b/>
          <w:lang w:val="en-NZ" w:bidi="ar-SA"/>
        </w:rPr>
      </w:pPr>
    </w:p>
    <w:p w:rsidR="00F17D67" w:rsidRDefault="00F17D67" w:rsidP="00D742E8">
      <w:pPr>
        <w:contextualSpacing/>
        <w:jc w:val="left"/>
        <w:rPr>
          <w:rFonts w:cs="Arial"/>
          <w:b/>
          <w:lang w:val="en-NZ" w:bidi="ar-SA"/>
        </w:rPr>
      </w:pPr>
    </w:p>
    <w:p w:rsidR="00F17D67" w:rsidRDefault="00F17D67" w:rsidP="00D742E8">
      <w:pPr>
        <w:contextualSpacing/>
        <w:jc w:val="left"/>
        <w:rPr>
          <w:rFonts w:cs="Arial"/>
          <w:b/>
          <w:lang w:val="en-NZ" w:bidi="ar-SA"/>
        </w:rPr>
      </w:pPr>
    </w:p>
    <w:p w:rsidR="00D742E8" w:rsidRPr="00454928" w:rsidRDefault="00D742E8" w:rsidP="00D742E8">
      <w:pPr>
        <w:contextualSpacing/>
        <w:jc w:val="left"/>
        <w:rPr>
          <w:rFonts w:cs="Arial"/>
          <w:b/>
          <w:lang w:val="en-NZ" w:bidi="ar-SA"/>
        </w:rPr>
      </w:pPr>
      <w:r w:rsidRPr="00454928">
        <w:rPr>
          <w:rFonts w:cs="Arial"/>
          <w:b/>
          <w:lang w:val="en-NZ" w:bidi="ar-SA"/>
        </w:rPr>
        <w:t>1.7</w:t>
      </w:r>
      <w:r w:rsidRPr="00454928">
        <w:rPr>
          <w:rFonts w:cs="Arial"/>
          <w:b/>
          <w:lang w:val="en-NZ" w:bidi="ar-SA"/>
        </w:rPr>
        <w:tab/>
        <w:t>ROLES OF KEY PLAYERS</w:t>
      </w:r>
    </w:p>
    <w:p w:rsidR="00D742E8" w:rsidRPr="00454928" w:rsidRDefault="00D742E8" w:rsidP="00D742E8">
      <w:pPr>
        <w:contextualSpacing/>
        <w:jc w:val="left"/>
      </w:pPr>
    </w:p>
    <w:p w:rsidR="00D742E8" w:rsidRPr="00454928" w:rsidRDefault="00D742E8" w:rsidP="00D742E8">
      <w:pPr>
        <w:contextualSpacing/>
        <w:jc w:val="left"/>
      </w:pPr>
    </w:p>
    <w:p w:rsidR="00D742E8" w:rsidRPr="00B27B8D" w:rsidRDefault="00D742E8" w:rsidP="00F65EE1">
      <w:pPr>
        <w:ind w:left="720"/>
        <w:contextualSpacing/>
        <w:jc w:val="left"/>
        <w:rPr>
          <w:b/>
        </w:rPr>
      </w:pPr>
      <w:r w:rsidRPr="00B27B8D">
        <w:rPr>
          <w:b/>
        </w:rPr>
        <w:t xml:space="preserve">1.7.1  NZ ARTISTIC ROLLER SPORTS COMMITTEE /HIGH PERFORMANCE COACHING </w:t>
      </w:r>
      <w:r w:rsidR="00F65EE1" w:rsidRPr="00B27B8D">
        <w:rPr>
          <w:b/>
        </w:rPr>
        <w:t xml:space="preserve">         </w:t>
      </w:r>
      <w:r w:rsidRPr="00B27B8D">
        <w:rPr>
          <w:b/>
        </w:rPr>
        <w:t>COMMISSION:</w:t>
      </w:r>
    </w:p>
    <w:p w:rsidR="00D742E8" w:rsidRPr="00454928" w:rsidRDefault="00D742E8" w:rsidP="00D742E8">
      <w:pPr>
        <w:numPr>
          <w:ilvl w:val="0"/>
          <w:numId w:val="2"/>
        </w:numPr>
        <w:spacing w:before="240"/>
        <w:ind w:left="1440"/>
        <w:contextualSpacing/>
        <w:jc w:val="left"/>
        <w:rPr>
          <w:rFonts w:cs="Arial"/>
        </w:rPr>
      </w:pPr>
      <w:r w:rsidRPr="00454928">
        <w:rPr>
          <w:rFonts w:cs="Arial"/>
        </w:rPr>
        <w:t>Develop a program of quality and leadership that results in excellence on the international</w:t>
      </w:r>
      <w:r w:rsidR="004857EB">
        <w:rPr>
          <w:rFonts w:cs="Arial"/>
        </w:rPr>
        <w:t xml:space="preserve"> &amp; domesti</w:t>
      </w:r>
      <w:r w:rsidR="00F17D67">
        <w:rPr>
          <w:rFonts w:cs="Arial"/>
        </w:rPr>
        <w:t>c</w:t>
      </w:r>
      <w:r w:rsidRPr="00454928">
        <w:rPr>
          <w:rFonts w:cs="Arial"/>
        </w:rPr>
        <w:t xml:space="preserve"> stage at all levels for our athletes</w:t>
      </w:r>
    </w:p>
    <w:p w:rsidR="00D742E8" w:rsidRPr="00454928" w:rsidRDefault="00D742E8" w:rsidP="00D742E8">
      <w:pPr>
        <w:numPr>
          <w:ilvl w:val="0"/>
          <w:numId w:val="2"/>
        </w:numPr>
        <w:spacing w:before="240"/>
        <w:ind w:left="1440"/>
        <w:contextualSpacing/>
        <w:jc w:val="left"/>
        <w:rPr>
          <w:rFonts w:cs="Arial"/>
        </w:rPr>
      </w:pPr>
      <w:r w:rsidRPr="00454928">
        <w:rPr>
          <w:rFonts w:cs="Arial"/>
        </w:rPr>
        <w:t>Establish  &amp; maintain a coaching development framework</w:t>
      </w:r>
    </w:p>
    <w:p w:rsidR="00D742E8" w:rsidRPr="00454928" w:rsidRDefault="00D742E8" w:rsidP="00D742E8">
      <w:pPr>
        <w:numPr>
          <w:ilvl w:val="0"/>
          <w:numId w:val="2"/>
        </w:numPr>
        <w:spacing w:before="240"/>
        <w:ind w:left="1440"/>
        <w:contextualSpacing/>
        <w:jc w:val="left"/>
        <w:rPr>
          <w:rFonts w:cs="Arial"/>
        </w:rPr>
      </w:pPr>
      <w:r w:rsidRPr="00454928">
        <w:rPr>
          <w:rFonts w:cs="Arial"/>
        </w:rPr>
        <w:t>Provide necessary resources to enable</w:t>
      </w:r>
      <w:r w:rsidRPr="00454928">
        <w:rPr>
          <w:rFonts w:cs="Arial"/>
          <w:b/>
        </w:rPr>
        <w:t xml:space="preserve"> </w:t>
      </w:r>
      <w:r w:rsidRPr="00454928">
        <w:rPr>
          <w:rFonts w:cs="Arial"/>
        </w:rPr>
        <w:t>accreditation qualification assessments for all coaches</w:t>
      </w:r>
    </w:p>
    <w:p w:rsidR="00D742E8" w:rsidRPr="00454928" w:rsidRDefault="00D742E8" w:rsidP="00D742E8">
      <w:pPr>
        <w:numPr>
          <w:ilvl w:val="0"/>
          <w:numId w:val="2"/>
        </w:numPr>
        <w:spacing w:before="240"/>
        <w:ind w:left="1440"/>
        <w:contextualSpacing/>
        <w:jc w:val="left"/>
        <w:rPr>
          <w:rFonts w:cs="Arial"/>
        </w:rPr>
      </w:pPr>
      <w:r w:rsidRPr="00454928">
        <w:rPr>
          <w:rFonts w:cs="Arial"/>
        </w:rPr>
        <w:t>Assist with resources for Coaches</w:t>
      </w:r>
    </w:p>
    <w:p w:rsidR="00D742E8" w:rsidRPr="00454928" w:rsidRDefault="00D742E8" w:rsidP="00D742E8">
      <w:pPr>
        <w:numPr>
          <w:ilvl w:val="0"/>
          <w:numId w:val="2"/>
        </w:numPr>
        <w:spacing w:before="240"/>
        <w:ind w:left="1440"/>
        <w:contextualSpacing/>
        <w:jc w:val="left"/>
        <w:rPr>
          <w:rFonts w:cs="Arial"/>
        </w:rPr>
      </w:pPr>
      <w:r w:rsidRPr="00454928">
        <w:rPr>
          <w:rFonts w:cs="Arial"/>
        </w:rPr>
        <w:t>Provide opportunities to be involved with coach and athlete development</w:t>
      </w:r>
    </w:p>
    <w:p w:rsidR="00D742E8" w:rsidRPr="00454928" w:rsidRDefault="00D742E8" w:rsidP="00D742E8">
      <w:pPr>
        <w:numPr>
          <w:ilvl w:val="0"/>
          <w:numId w:val="2"/>
        </w:numPr>
        <w:spacing w:before="240"/>
        <w:ind w:left="1440"/>
        <w:contextualSpacing/>
        <w:jc w:val="left"/>
        <w:rPr>
          <w:rFonts w:cs="Arial"/>
        </w:rPr>
      </w:pPr>
      <w:r w:rsidRPr="00454928">
        <w:rPr>
          <w:rFonts w:cs="Arial"/>
        </w:rPr>
        <w:t>Maintain up-to-date data base of accredited coaches.</w:t>
      </w:r>
    </w:p>
    <w:p w:rsidR="00D742E8" w:rsidRPr="00454928" w:rsidRDefault="00D742E8" w:rsidP="00D742E8">
      <w:pPr>
        <w:numPr>
          <w:ilvl w:val="0"/>
          <w:numId w:val="2"/>
        </w:numPr>
        <w:spacing w:before="240"/>
        <w:ind w:left="1440"/>
        <w:contextualSpacing/>
        <w:jc w:val="left"/>
        <w:rPr>
          <w:rFonts w:cs="Arial"/>
        </w:rPr>
      </w:pPr>
      <w:r w:rsidRPr="00454928">
        <w:rPr>
          <w:rFonts w:cs="Arial"/>
        </w:rPr>
        <w:t xml:space="preserve">Appoint Mentors </w:t>
      </w:r>
    </w:p>
    <w:p w:rsidR="00D742E8" w:rsidRPr="00454928" w:rsidRDefault="00D742E8" w:rsidP="00D742E8">
      <w:pPr>
        <w:ind w:left="360"/>
        <w:contextualSpacing/>
        <w:jc w:val="left"/>
        <w:rPr>
          <w:rFonts w:cs="Arial"/>
        </w:rPr>
      </w:pPr>
    </w:p>
    <w:p w:rsidR="00D742E8" w:rsidRPr="00B27B8D" w:rsidRDefault="00D742E8" w:rsidP="00D742E8">
      <w:pPr>
        <w:contextualSpacing/>
        <w:jc w:val="left"/>
        <w:rPr>
          <w:b/>
        </w:rPr>
      </w:pPr>
      <w:r w:rsidRPr="00454928">
        <w:tab/>
      </w:r>
      <w:r w:rsidRPr="00B27B8D">
        <w:rPr>
          <w:b/>
        </w:rPr>
        <w:t>1.7.2  CLUBS:</w:t>
      </w:r>
    </w:p>
    <w:p w:rsidR="00D742E8" w:rsidRPr="00454928" w:rsidRDefault="00D742E8" w:rsidP="00D742E8">
      <w:pPr>
        <w:numPr>
          <w:ilvl w:val="0"/>
          <w:numId w:val="4"/>
        </w:numPr>
        <w:spacing w:before="240"/>
        <w:ind w:left="1440"/>
        <w:contextualSpacing/>
        <w:jc w:val="left"/>
        <w:rPr>
          <w:b/>
        </w:rPr>
      </w:pPr>
      <w:r w:rsidRPr="00454928">
        <w:t>Ensure all coaches within the Club are accredited for the level they are coaching</w:t>
      </w:r>
    </w:p>
    <w:p w:rsidR="00D742E8" w:rsidRPr="00454928" w:rsidRDefault="00D742E8" w:rsidP="00D742E8">
      <w:pPr>
        <w:numPr>
          <w:ilvl w:val="0"/>
          <w:numId w:val="2"/>
        </w:numPr>
        <w:spacing w:before="240"/>
        <w:ind w:left="1440"/>
        <w:contextualSpacing/>
        <w:jc w:val="left"/>
      </w:pPr>
      <w:r w:rsidRPr="00454928">
        <w:t>Support Coaching Development Framework</w:t>
      </w:r>
    </w:p>
    <w:p w:rsidR="00D742E8" w:rsidRPr="00454928" w:rsidRDefault="00D742E8" w:rsidP="00D742E8">
      <w:pPr>
        <w:numPr>
          <w:ilvl w:val="0"/>
          <w:numId w:val="2"/>
        </w:numPr>
        <w:spacing w:before="240"/>
        <w:ind w:left="1440"/>
        <w:contextualSpacing/>
        <w:jc w:val="left"/>
      </w:pPr>
      <w:r w:rsidRPr="00454928">
        <w:t>Day-to-day communication with, and support of all coaches</w:t>
      </w:r>
    </w:p>
    <w:p w:rsidR="00D742E8" w:rsidRDefault="00D742E8" w:rsidP="00D742E8">
      <w:pPr>
        <w:numPr>
          <w:ilvl w:val="0"/>
          <w:numId w:val="2"/>
        </w:numPr>
        <w:spacing w:before="240"/>
        <w:ind w:left="1440"/>
        <w:contextualSpacing/>
        <w:jc w:val="left"/>
      </w:pPr>
      <w:r w:rsidRPr="00454928">
        <w:t>Communication regarding accreditation requirements of coaches within the Club as per process in Figure 3</w:t>
      </w:r>
    </w:p>
    <w:p w:rsidR="0057443A" w:rsidRPr="00454928" w:rsidRDefault="0057443A" w:rsidP="0057443A">
      <w:pPr>
        <w:numPr>
          <w:ilvl w:val="0"/>
          <w:numId w:val="2"/>
        </w:numPr>
        <w:spacing w:before="240"/>
        <w:ind w:left="1440"/>
        <w:contextualSpacing/>
        <w:jc w:val="left"/>
      </w:pPr>
      <w:r w:rsidRPr="00454928">
        <w:t>Ensure Sports Specific Level 1 plus hold a current Comprehensive or Workplace First Aid</w:t>
      </w:r>
      <w:r w:rsidRPr="0057443A">
        <w:rPr>
          <w:color w:val="FF0000"/>
        </w:rPr>
        <w:t xml:space="preserve"> </w:t>
      </w:r>
      <w:r w:rsidRPr="00454928">
        <w:t>Certificate as per Appendix A.</w:t>
      </w:r>
    </w:p>
    <w:p w:rsidR="00D742E8" w:rsidRPr="00454928" w:rsidRDefault="00D742E8" w:rsidP="00D742E8">
      <w:pPr>
        <w:ind w:left="720"/>
        <w:contextualSpacing/>
        <w:jc w:val="left"/>
      </w:pPr>
    </w:p>
    <w:p w:rsidR="00D742E8" w:rsidRPr="00454928" w:rsidRDefault="00D742E8" w:rsidP="00D742E8">
      <w:pPr>
        <w:contextualSpacing/>
        <w:jc w:val="left"/>
      </w:pPr>
      <w:r w:rsidRPr="00454928">
        <w:tab/>
      </w:r>
      <w:r w:rsidRPr="00B27B8D">
        <w:rPr>
          <w:b/>
        </w:rPr>
        <w:t>1.7.3  COACHES</w:t>
      </w:r>
      <w:r w:rsidRPr="00454928">
        <w:t xml:space="preserve"> :</w:t>
      </w:r>
    </w:p>
    <w:p w:rsidR="00D742E8" w:rsidRPr="00454928" w:rsidRDefault="00D742E8" w:rsidP="00D742E8">
      <w:pPr>
        <w:numPr>
          <w:ilvl w:val="0"/>
          <w:numId w:val="3"/>
        </w:numPr>
        <w:spacing w:before="240"/>
        <w:ind w:left="1440"/>
        <w:contextualSpacing/>
        <w:jc w:val="left"/>
        <w:rPr>
          <w:b/>
        </w:rPr>
      </w:pPr>
      <w:r w:rsidRPr="00454928">
        <w:t>Ownership of their own coaching development</w:t>
      </w:r>
    </w:p>
    <w:p w:rsidR="00D742E8" w:rsidRPr="00454928" w:rsidRDefault="00D742E8" w:rsidP="00D742E8">
      <w:pPr>
        <w:numPr>
          <w:ilvl w:val="0"/>
          <w:numId w:val="3"/>
        </w:numPr>
        <w:spacing w:before="240"/>
        <w:ind w:left="1440"/>
        <w:contextualSpacing/>
        <w:jc w:val="left"/>
        <w:rPr>
          <w:b/>
        </w:rPr>
      </w:pPr>
      <w:r w:rsidRPr="00454928">
        <w:t>Delivery of a quality coaching service to all athletes</w:t>
      </w:r>
    </w:p>
    <w:p w:rsidR="00D742E8" w:rsidRPr="00454928" w:rsidRDefault="00D742E8" w:rsidP="00D742E8">
      <w:pPr>
        <w:numPr>
          <w:ilvl w:val="0"/>
          <w:numId w:val="3"/>
        </w:numPr>
        <w:spacing w:before="240"/>
        <w:ind w:left="1440"/>
        <w:contextualSpacing/>
        <w:jc w:val="left"/>
        <w:rPr>
          <w:b/>
        </w:rPr>
      </w:pPr>
      <w:r w:rsidRPr="00454928">
        <w:t xml:space="preserve">On-going professional development including attendance at squads organized by the </w:t>
      </w:r>
      <w:r w:rsidR="00927181">
        <w:t xml:space="preserve">NZ </w:t>
      </w:r>
      <w:r w:rsidRPr="00454928">
        <w:t>High Performance Coaching Commission</w:t>
      </w:r>
    </w:p>
    <w:p w:rsidR="00D742E8" w:rsidRPr="00454928" w:rsidRDefault="00D742E8" w:rsidP="00D742E8">
      <w:pPr>
        <w:numPr>
          <w:ilvl w:val="0"/>
          <w:numId w:val="3"/>
        </w:numPr>
        <w:spacing w:before="240"/>
        <w:ind w:left="1440"/>
        <w:contextualSpacing/>
        <w:jc w:val="left"/>
        <w:rPr>
          <w:b/>
        </w:rPr>
      </w:pPr>
      <w:r w:rsidRPr="00454928">
        <w:t xml:space="preserve">Full recognition of Coaches’ Code of Ethics </w:t>
      </w:r>
    </w:p>
    <w:p w:rsidR="00D742E8" w:rsidRPr="00454928" w:rsidRDefault="00D742E8" w:rsidP="00D742E8">
      <w:pPr>
        <w:numPr>
          <w:ilvl w:val="0"/>
          <w:numId w:val="3"/>
        </w:numPr>
        <w:spacing w:before="240"/>
        <w:ind w:left="1440"/>
        <w:contextualSpacing/>
        <w:jc w:val="left"/>
      </w:pPr>
      <w:r w:rsidRPr="00454928">
        <w:t>Membership of NZ Federation of Roller Sports (Inc) (SkateNZ)</w:t>
      </w:r>
    </w:p>
    <w:p w:rsidR="00D742E8" w:rsidRPr="00454928" w:rsidRDefault="00D742E8" w:rsidP="00D742E8">
      <w:pPr>
        <w:numPr>
          <w:ilvl w:val="0"/>
          <w:numId w:val="3"/>
        </w:numPr>
        <w:spacing w:before="240"/>
        <w:ind w:left="1440"/>
        <w:contextualSpacing/>
        <w:jc w:val="left"/>
      </w:pPr>
      <w:r w:rsidRPr="00454928">
        <w:t>Present themselves in a professional manner (actions and dress)</w:t>
      </w:r>
    </w:p>
    <w:p w:rsidR="00D742E8" w:rsidRDefault="00D742E8" w:rsidP="00D742E8">
      <w:pPr>
        <w:numPr>
          <w:ilvl w:val="0"/>
          <w:numId w:val="3"/>
        </w:numPr>
        <w:spacing w:before="240"/>
        <w:ind w:left="1440"/>
        <w:contextualSpacing/>
        <w:jc w:val="left"/>
      </w:pPr>
      <w:r w:rsidRPr="00454928">
        <w:t>Full awareness of Artistic Rules and yearly Schedule</w:t>
      </w:r>
    </w:p>
    <w:p w:rsidR="0057443A" w:rsidRPr="00454928" w:rsidRDefault="0057443A" w:rsidP="0057443A">
      <w:pPr>
        <w:numPr>
          <w:ilvl w:val="0"/>
          <w:numId w:val="3"/>
        </w:numPr>
        <w:spacing w:before="240"/>
        <w:ind w:left="1440"/>
        <w:contextualSpacing/>
        <w:jc w:val="left"/>
      </w:pPr>
      <w:r w:rsidRPr="00454928">
        <w:t>Ensure that the requirements for Comprehensive or Workplace First Aid Certificate are met as per Appendix A</w:t>
      </w:r>
    </w:p>
    <w:p w:rsidR="0057443A" w:rsidRPr="00454928" w:rsidRDefault="0057443A" w:rsidP="0057443A">
      <w:pPr>
        <w:spacing w:before="240"/>
        <w:ind w:left="1440"/>
        <w:contextualSpacing/>
        <w:jc w:val="left"/>
      </w:pPr>
    </w:p>
    <w:p w:rsidR="00D742E8" w:rsidRPr="00454928" w:rsidRDefault="00D742E8" w:rsidP="00D742E8">
      <w:pPr>
        <w:spacing w:before="240"/>
        <w:ind w:left="720"/>
        <w:contextualSpacing/>
        <w:jc w:val="left"/>
      </w:pPr>
    </w:p>
    <w:p w:rsidR="00D742E8" w:rsidRPr="00AF5B15" w:rsidRDefault="00D742E8" w:rsidP="00D742E8">
      <w:pPr>
        <w:spacing w:before="240"/>
        <w:contextualSpacing/>
        <w:jc w:val="left"/>
        <w:rPr>
          <w:b/>
          <w:color w:val="FF0000"/>
        </w:rPr>
      </w:pPr>
      <w:r>
        <w:rPr>
          <w:b/>
        </w:rPr>
        <w:br w:type="page"/>
      </w:r>
      <w:r w:rsidRPr="00AF5B15">
        <w:rPr>
          <w:b/>
          <w:color w:val="FF0000"/>
        </w:rPr>
        <w:lastRenderedPageBreak/>
        <w:t>1.8</w:t>
      </w:r>
      <w:r w:rsidRPr="00AF5B15">
        <w:rPr>
          <w:b/>
          <w:color w:val="FF0000"/>
        </w:rPr>
        <w:tab/>
      </w:r>
      <w:r w:rsidR="007410FE" w:rsidRPr="00AF5B15">
        <w:rPr>
          <w:b/>
          <w:color w:val="FF0000"/>
        </w:rPr>
        <w:t>SPORT NZ</w:t>
      </w:r>
      <w:r w:rsidRPr="00AF5B15">
        <w:rPr>
          <w:b/>
          <w:color w:val="FF0000"/>
        </w:rPr>
        <w:t xml:space="preserve"> COACHES’ CODE OF ETHICS</w:t>
      </w:r>
      <w:r w:rsidR="00D4108F" w:rsidRPr="00AF5B15">
        <w:rPr>
          <w:b/>
          <w:color w:val="FF0000"/>
        </w:rPr>
        <w:t xml:space="preserve">               </w:t>
      </w:r>
    </w:p>
    <w:p w:rsidR="008D1303" w:rsidRPr="00AF5B15" w:rsidRDefault="00D742E8" w:rsidP="00D742E8">
      <w:pPr>
        <w:pStyle w:val="Default"/>
        <w:contextualSpacing/>
        <w:rPr>
          <w:rFonts w:ascii="Calibri" w:hAnsi="Calibri" w:cs="Arial"/>
          <w:color w:val="FF0000"/>
        </w:rPr>
      </w:pPr>
      <w:r w:rsidRPr="00AF5B15">
        <w:rPr>
          <w:rFonts w:ascii="Calibri" w:hAnsi="Calibri" w:cs="Arial"/>
          <w:color w:val="FF0000"/>
        </w:rPr>
        <w:t xml:space="preserve">All coaches are required to complete and abide by the  </w:t>
      </w:r>
      <w:r w:rsidR="008D1303" w:rsidRPr="00AF5B15">
        <w:rPr>
          <w:rFonts w:ascii="Calibri" w:hAnsi="Calibri" w:cs="Arial"/>
          <w:color w:val="FF0000"/>
        </w:rPr>
        <w:t xml:space="preserve">“SPORT NZ –COACHES’ CODE OF ETHICS” . </w:t>
      </w:r>
    </w:p>
    <w:p w:rsidR="008D1303" w:rsidRDefault="008D1303" w:rsidP="00D742E8">
      <w:pPr>
        <w:pStyle w:val="Default"/>
        <w:contextualSpacing/>
        <w:rPr>
          <w:rFonts w:ascii="Calibri" w:hAnsi="Calibri" w:cs="Arial"/>
          <w:color w:val="FF0000"/>
        </w:rPr>
      </w:pPr>
      <w:r w:rsidRPr="00AF5B15">
        <w:rPr>
          <w:rFonts w:ascii="Calibri" w:hAnsi="Calibri" w:cs="Arial"/>
          <w:color w:val="FF0000"/>
        </w:rPr>
        <w:t xml:space="preserve"> </w:t>
      </w:r>
      <w:r w:rsidR="007D586B">
        <w:rPr>
          <w:rFonts w:ascii="Calibri" w:hAnsi="Calibri" w:cs="Arial"/>
          <w:color w:val="FF0000"/>
        </w:rPr>
        <w:t xml:space="preserve">Can  be found on </w:t>
      </w:r>
      <w:r w:rsidR="00976606">
        <w:rPr>
          <w:rFonts w:ascii="Calibri" w:hAnsi="Calibri" w:cs="Arial"/>
          <w:color w:val="FF0000"/>
        </w:rPr>
        <w:t xml:space="preserve">the following </w:t>
      </w:r>
      <w:r w:rsidR="007D586B">
        <w:rPr>
          <w:rFonts w:ascii="Calibri" w:hAnsi="Calibri" w:cs="Arial"/>
          <w:color w:val="FF0000"/>
        </w:rPr>
        <w:t>NZ Artistic Rollers Sports website.</w:t>
      </w:r>
      <w:r w:rsidR="00976606">
        <w:rPr>
          <w:rFonts w:ascii="Calibri" w:hAnsi="Calibri" w:cs="Arial"/>
          <w:color w:val="FF0000"/>
        </w:rPr>
        <w:t xml:space="preserve">  Please print off and supply with Coach Accreditation applications</w:t>
      </w:r>
    </w:p>
    <w:p w:rsidR="007D586B" w:rsidRPr="00AF5B15" w:rsidRDefault="007D586B" w:rsidP="00D742E8">
      <w:pPr>
        <w:pStyle w:val="Default"/>
        <w:contextualSpacing/>
        <w:rPr>
          <w:rFonts w:ascii="Calibri" w:hAnsi="Calibri" w:cs="Arial"/>
          <w:color w:val="FF0000"/>
        </w:rPr>
      </w:pPr>
      <w:r w:rsidRPr="007D586B">
        <w:rPr>
          <w:rFonts w:ascii="Calibri" w:hAnsi="Calibri" w:cs="Arial"/>
          <w:color w:val="FF0000"/>
        </w:rPr>
        <w:t>http://nzartisticrollersports.co.nz/wp-content/uploads/2015/08/SportNZ-Coaches-Code-of-Ethics.pdf</w:t>
      </w:r>
    </w:p>
    <w:p w:rsidR="008D1303" w:rsidRPr="00AF5B15" w:rsidRDefault="008D1303" w:rsidP="00D742E8">
      <w:pPr>
        <w:pStyle w:val="Default"/>
        <w:rPr>
          <w:rFonts w:ascii="Calibri" w:hAnsi="Calibri" w:cs="Arial"/>
          <w:color w:val="FF0000"/>
        </w:rPr>
      </w:pPr>
    </w:p>
    <w:p w:rsidR="00D742E8" w:rsidRPr="00AF5B15" w:rsidRDefault="00D742E8" w:rsidP="00D742E8">
      <w:pPr>
        <w:pStyle w:val="Default"/>
        <w:rPr>
          <w:rFonts w:ascii="Arial" w:hAnsi="Arial" w:cs="Arial"/>
          <w:color w:val="FF0000"/>
        </w:rPr>
      </w:pPr>
      <w:r w:rsidRPr="00AF5B15">
        <w:rPr>
          <w:rFonts w:ascii="Calibri" w:hAnsi="Calibri" w:cs="Arial"/>
          <w:color w:val="FF0000"/>
        </w:rPr>
        <w:t xml:space="preserve"> Failure to comply with the </w:t>
      </w:r>
      <w:r w:rsidR="007410FE" w:rsidRPr="00AF5B15">
        <w:rPr>
          <w:rFonts w:ascii="Calibri" w:hAnsi="Calibri" w:cs="Arial"/>
          <w:color w:val="FF0000"/>
        </w:rPr>
        <w:t xml:space="preserve">Sport NZ Coaches’ </w:t>
      </w:r>
      <w:r w:rsidRPr="00AF5B15">
        <w:rPr>
          <w:rFonts w:ascii="Calibri" w:hAnsi="Calibri" w:cs="Arial"/>
          <w:color w:val="FF0000"/>
        </w:rPr>
        <w:t xml:space="preserve">Code of Ethics may result in the withdrawal of the right to be a Coach on the floor of competitions and if </w:t>
      </w:r>
      <w:r w:rsidR="00C50523">
        <w:rPr>
          <w:rFonts w:ascii="Calibri" w:hAnsi="Calibri" w:cs="Arial"/>
          <w:color w:val="FF0000"/>
        </w:rPr>
        <w:t xml:space="preserve">deemed </w:t>
      </w:r>
      <w:r w:rsidRPr="00AF5B15">
        <w:rPr>
          <w:rFonts w:ascii="Calibri" w:hAnsi="Calibri" w:cs="Arial"/>
          <w:color w:val="FF0000"/>
        </w:rPr>
        <w:t>serious (as considered by the NZ Artistic Roller Sports Committee), further action will be required.</w:t>
      </w:r>
    </w:p>
    <w:p w:rsidR="00D742E8" w:rsidRPr="00FB4C72" w:rsidRDefault="00A859AC" w:rsidP="00D742E8">
      <w:pPr>
        <w:pStyle w:val="Default"/>
        <w:rPr>
          <w:rFonts w:ascii="Arial" w:hAnsi="Arial" w:cs="Arial"/>
          <w:color w:val="auto"/>
        </w:rPr>
      </w:pPr>
      <w:r>
        <w:rPr>
          <w:rFonts w:ascii="Arial" w:hAnsi="Arial" w:cs="Arial"/>
          <w:color w:val="auto"/>
        </w:rPr>
        <w:pict>
          <v:rect id="_x0000_i1025" style="width:0;height:1.5pt" o:hralign="center" o:hrstd="t" o:hr="t" fillcolor="#a0a0a0" stroked="f"/>
        </w:pict>
      </w:r>
    </w:p>
    <w:p w:rsidR="00D742E8" w:rsidRPr="00FB4C72" w:rsidRDefault="00D742E8" w:rsidP="00D742E8">
      <w:pPr>
        <w:pStyle w:val="Default"/>
        <w:rPr>
          <w:rFonts w:ascii="Calibri" w:hAnsi="Calibri" w:cs="Arial"/>
          <w:b/>
          <w:bCs/>
        </w:rPr>
      </w:pPr>
    </w:p>
    <w:p w:rsidR="00D742E8" w:rsidRPr="00FB4C72" w:rsidRDefault="00D742E8" w:rsidP="00D742E8">
      <w:pPr>
        <w:pStyle w:val="Default"/>
        <w:rPr>
          <w:rFonts w:ascii="Calibri" w:hAnsi="Calibri" w:cs="Arial"/>
          <w:b/>
          <w:bCs/>
        </w:rPr>
      </w:pPr>
      <w:r w:rsidRPr="00FB4C72">
        <w:rPr>
          <w:rFonts w:ascii="Calibri" w:hAnsi="Calibri" w:cs="Arial"/>
          <w:b/>
          <w:bCs/>
        </w:rPr>
        <w:t>1.9</w:t>
      </w:r>
      <w:r w:rsidRPr="00FB4C72">
        <w:rPr>
          <w:rFonts w:ascii="Calibri" w:hAnsi="Calibri" w:cs="Arial"/>
          <w:b/>
          <w:bCs/>
        </w:rPr>
        <w:tab/>
        <w:t xml:space="preserve">ACCREDITATION UPDATING </w:t>
      </w:r>
    </w:p>
    <w:p w:rsidR="00D742E8" w:rsidRPr="00FB4C72" w:rsidRDefault="00D742E8" w:rsidP="00D742E8">
      <w:pPr>
        <w:pStyle w:val="Default"/>
        <w:rPr>
          <w:rFonts w:ascii="Calibri" w:hAnsi="Calibri" w:cs="Arial"/>
          <w:color w:val="auto"/>
        </w:rPr>
      </w:pPr>
      <w:r w:rsidRPr="00FB4C72">
        <w:rPr>
          <w:rFonts w:ascii="Calibri" w:hAnsi="Calibri" w:cs="Arial"/>
          <w:color w:val="auto"/>
        </w:rPr>
        <w:t xml:space="preserve">Each accreditation issued </w:t>
      </w:r>
      <w:r w:rsidRPr="00FB4C72">
        <w:rPr>
          <w:rFonts w:ascii="Calibri" w:hAnsi="Calibri" w:cs="Arial"/>
        </w:rPr>
        <w:t>below Level 2</w:t>
      </w:r>
      <w:r w:rsidRPr="00FB4C72">
        <w:rPr>
          <w:rFonts w:ascii="Calibri" w:hAnsi="Calibri" w:cs="Arial"/>
          <w:color w:val="FF0000"/>
        </w:rPr>
        <w:t xml:space="preserve"> </w:t>
      </w:r>
      <w:r w:rsidRPr="00FB4C72">
        <w:rPr>
          <w:rFonts w:ascii="Calibri" w:hAnsi="Calibri" w:cs="Arial"/>
          <w:color w:val="auto"/>
        </w:rPr>
        <w:t xml:space="preserve">by the </w:t>
      </w:r>
      <w:r w:rsidRPr="00A44299">
        <w:rPr>
          <w:rFonts w:asciiTheme="minorHAnsi" w:hAnsiTheme="minorHAnsi" w:cs="Arial"/>
          <w:b/>
          <w:color w:val="auto"/>
        </w:rPr>
        <w:t>New Zealand Artistic Roller Sports</w:t>
      </w:r>
      <w:r w:rsidRPr="00FB4C72">
        <w:rPr>
          <w:rFonts w:cs="Arial"/>
          <w:b/>
          <w:color w:val="auto"/>
        </w:rPr>
        <w:t xml:space="preserve"> </w:t>
      </w:r>
      <w:r w:rsidRPr="00A44299">
        <w:rPr>
          <w:rFonts w:asciiTheme="minorHAnsi" w:hAnsiTheme="minorHAnsi" w:cs="Arial"/>
          <w:b/>
          <w:color w:val="auto"/>
        </w:rPr>
        <w:t>Committee</w:t>
      </w:r>
      <w:r w:rsidRPr="00FB4C72">
        <w:rPr>
          <w:rFonts w:cs="Arial"/>
          <w:b/>
          <w:color w:val="auto"/>
        </w:rPr>
        <w:t xml:space="preserve"> </w:t>
      </w:r>
      <w:r w:rsidRPr="00FB4C72">
        <w:rPr>
          <w:rFonts w:ascii="Calibri" w:hAnsi="Calibri" w:cs="Arial"/>
          <w:color w:val="auto"/>
        </w:rPr>
        <w:t xml:space="preserve">provides an expiry date of 4 years. </w:t>
      </w:r>
    </w:p>
    <w:p w:rsidR="00D742E8" w:rsidRPr="00FB4C72" w:rsidRDefault="00D742E8" w:rsidP="00D742E8">
      <w:pPr>
        <w:pStyle w:val="Default"/>
        <w:rPr>
          <w:rFonts w:ascii="Calibri" w:hAnsi="Calibri" w:cs="Arial"/>
          <w:color w:val="auto"/>
        </w:rPr>
      </w:pPr>
      <w:r w:rsidRPr="00FB4C72">
        <w:rPr>
          <w:rFonts w:ascii="Calibri" w:hAnsi="Calibri" w:cs="Arial"/>
          <w:color w:val="auto"/>
        </w:rPr>
        <w:t xml:space="preserve">In order to update registration coaches must, in a 4 year period: </w:t>
      </w:r>
    </w:p>
    <w:p w:rsidR="00D742E8" w:rsidRPr="00976606" w:rsidRDefault="00D742E8" w:rsidP="00976606">
      <w:pPr>
        <w:pStyle w:val="Default"/>
        <w:contextualSpacing/>
        <w:jc w:val="left"/>
        <w:rPr>
          <w:rFonts w:ascii="Calibri" w:hAnsi="Calibri" w:cs="Arial"/>
          <w:color w:val="FF0000"/>
        </w:rPr>
      </w:pPr>
      <w:r w:rsidRPr="00FB4C72">
        <w:rPr>
          <w:rFonts w:ascii="Calibri" w:hAnsi="Calibri" w:cs="Arial"/>
          <w:color w:val="auto"/>
        </w:rPr>
        <w:t>Complete the “Accreditation Updating Activities sheet” as appropriate every year</w:t>
      </w:r>
      <w:r w:rsidR="00976606">
        <w:rPr>
          <w:rFonts w:ascii="Calibri" w:hAnsi="Calibri" w:cs="Arial"/>
          <w:color w:val="auto"/>
        </w:rPr>
        <w:t xml:space="preserve"> </w:t>
      </w:r>
      <w:r w:rsidR="00976606">
        <w:rPr>
          <w:rFonts w:ascii="Calibri" w:hAnsi="Calibri" w:cs="Arial"/>
          <w:color w:val="FF0000"/>
        </w:rPr>
        <w:t xml:space="preserve">on the expiry date of </w:t>
      </w:r>
      <w:r w:rsidR="00FA464B">
        <w:rPr>
          <w:rFonts w:ascii="Calibri" w:hAnsi="Calibri" w:cs="Arial"/>
          <w:color w:val="FF0000"/>
        </w:rPr>
        <w:t>3</w:t>
      </w:r>
      <w:r w:rsidR="00976606">
        <w:rPr>
          <w:rFonts w:ascii="Calibri" w:hAnsi="Calibri" w:cs="Arial"/>
          <w:color w:val="FF0000"/>
        </w:rPr>
        <w:t>1 July</w:t>
      </w:r>
    </w:p>
    <w:p w:rsidR="00D742E8" w:rsidRPr="00FB4C72" w:rsidRDefault="00D742E8" w:rsidP="00D742E8">
      <w:pPr>
        <w:pStyle w:val="Default"/>
        <w:contextualSpacing/>
        <w:jc w:val="center"/>
        <w:rPr>
          <w:rFonts w:ascii="Calibri" w:hAnsi="Calibri" w:cs="Arial"/>
          <w:color w:val="auto"/>
        </w:rPr>
      </w:pPr>
      <w:r w:rsidRPr="00FB4C72">
        <w:rPr>
          <w:rFonts w:ascii="Calibri" w:hAnsi="Calibri" w:cs="Arial"/>
          <w:color w:val="auto"/>
        </w:rPr>
        <w:t>or</w:t>
      </w:r>
    </w:p>
    <w:p w:rsidR="00D742E8" w:rsidRPr="00FB4C72" w:rsidRDefault="00D742E8" w:rsidP="00D742E8">
      <w:pPr>
        <w:pStyle w:val="Default"/>
        <w:jc w:val="center"/>
        <w:rPr>
          <w:rFonts w:ascii="Calibri" w:hAnsi="Calibri" w:cs="Arial"/>
          <w:b/>
          <w:color w:val="auto"/>
        </w:rPr>
      </w:pPr>
      <w:r w:rsidRPr="00FB4C72">
        <w:rPr>
          <w:rFonts w:ascii="Calibri" w:hAnsi="Calibri" w:cs="Arial"/>
          <w:color w:val="auto"/>
        </w:rPr>
        <w:t>Complete the next level of qualification</w:t>
      </w:r>
    </w:p>
    <w:p w:rsidR="00D742E8" w:rsidRPr="00FB4C72" w:rsidRDefault="00D742E8" w:rsidP="00D742E8">
      <w:pPr>
        <w:pStyle w:val="Default"/>
        <w:rPr>
          <w:rFonts w:ascii="Calibri" w:hAnsi="Calibri" w:cs="Arial"/>
          <w:color w:val="auto"/>
        </w:rPr>
      </w:pPr>
      <w:r w:rsidRPr="00FB4C72">
        <w:rPr>
          <w:rFonts w:ascii="Calibri" w:hAnsi="Calibri" w:cs="Arial"/>
          <w:color w:val="auto"/>
        </w:rPr>
        <w:t xml:space="preserve">At the end of the updating period (just prior to expiry of the current accreditation) the coach must provide the completed Accreditation Updating Activities Sheet (located on NZ Artistic Roller Sports Committee </w:t>
      </w:r>
      <w:r w:rsidR="004857EB" w:rsidRPr="00FB4C72">
        <w:rPr>
          <w:rFonts w:ascii="Calibri" w:hAnsi="Calibri" w:cs="Arial"/>
          <w:color w:val="auto"/>
        </w:rPr>
        <w:t>w</w:t>
      </w:r>
      <w:r w:rsidRPr="00FB4C72">
        <w:rPr>
          <w:rFonts w:ascii="Calibri" w:hAnsi="Calibri" w:cs="Arial"/>
          <w:color w:val="auto"/>
        </w:rPr>
        <w:t xml:space="preserve">ebsite ) for the level at which they are accredited. </w:t>
      </w:r>
    </w:p>
    <w:p w:rsidR="00D742E8" w:rsidRPr="00FB4C72" w:rsidRDefault="00D742E8" w:rsidP="00D742E8">
      <w:pPr>
        <w:pStyle w:val="Default"/>
        <w:rPr>
          <w:rFonts w:ascii="Calibri" w:hAnsi="Calibri" w:cs="Arial"/>
          <w:color w:val="auto"/>
        </w:rPr>
      </w:pPr>
      <w:r w:rsidRPr="00FB4C72">
        <w:rPr>
          <w:rFonts w:ascii="Calibri" w:hAnsi="Calibri" w:cs="Arial"/>
          <w:color w:val="auto"/>
        </w:rPr>
        <w:t>Each Level 2 accreditation issued by New Zealand Artistic Roller Sports Committee provides an expiry date of 4 years.</w:t>
      </w:r>
    </w:p>
    <w:p w:rsidR="0038690A" w:rsidRPr="007410FE" w:rsidRDefault="00D742E8" w:rsidP="00D742E8">
      <w:pPr>
        <w:pStyle w:val="Default"/>
        <w:rPr>
          <w:rFonts w:ascii="Calibri" w:hAnsi="Calibri" w:cs="Arial"/>
          <w:color w:val="auto"/>
        </w:rPr>
      </w:pPr>
      <w:r w:rsidRPr="00FB4C72">
        <w:rPr>
          <w:rFonts w:ascii="Calibri" w:hAnsi="Calibri" w:cs="Arial"/>
          <w:color w:val="auto"/>
        </w:rPr>
        <w:t xml:space="preserve">In order to update registration coaches must, in a 4 year period, complete the “Accreditation Updating Activities sheet” </w:t>
      </w:r>
      <w:r w:rsidR="0038690A">
        <w:rPr>
          <w:rFonts w:ascii="Calibri" w:hAnsi="Calibri" w:cs="Arial"/>
          <w:color w:val="auto"/>
        </w:rPr>
        <w:t xml:space="preserve">as appropriate </w:t>
      </w:r>
      <w:r w:rsidRPr="00FB4C72">
        <w:rPr>
          <w:rFonts w:ascii="Calibri" w:hAnsi="Calibri" w:cs="Arial"/>
          <w:color w:val="auto"/>
        </w:rPr>
        <w:t>every year</w:t>
      </w:r>
      <w:r w:rsidR="00535267">
        <w:rPr>
          <w:rFonts w:ascii="Calibri" w:hAnsi="Calibri" w:cs="Arial"/>
          <w:color w:val="auto"/>
        </w:rPr>
        <w:t xml:space="preserve"> </w:t>
      </w:r>
      <w:r w:rsidR="00535267">
        <w:rPr>
          <w:rFonts w:ascii="Calibri" w:hAnsi="Calibri" w:cs="Arial"/>
          <w:color w:val="FF0000"/>
        </w:rPr>
        <w:t>on expiry date</w:t>
      </w:r>
      <w:r w:rsidR="00FA464B">
        <w:rPr>
          <w:rFonts w:ascii="Calibri" w:hAnsi="Calibri" w:cs="Arial"/>
          <w:color w:val="FF0000"/>
        </w:rPr>
        <w:t xml:space="preserve"> </w:t>
      </w:r>
      <w:r w:rsidR="00535267">
        <w:rPr>
          <w:rFonts w:ascii="Calibri" w:hAnsi="Calibri" w:cs="Arial"/>
          <w:color w:val="FF0000"/>
        </w:rPr>
        <w:t xml:space="preserve"> </w:t>
      </w:r>
      <w:r w:rsidR="00FA464B">
        <w:rPr>
          <w:rFonts w:ascii="Calibri" w:hAnsi="Calibri" w:cs="Arial"/>
          <w:color w:val="FF0000"/>
        </w:rPr>
        <w:t>3</w:t>
      </w:r>
      <w:r w:rsidR="00535267">
        <w:rPr>
          <w:rFonts w:ascii="Calibri" w:hAnsi="Calibri" w:cs="Arial"/>
          <w:color w:val="FF0000"/>
        </w:rPr>
        <w:t>1 July</w:t>
      </w:r>
      <w:r w:rsidRPr="00FB4C72">
        <w:rPr>
          <w:rFonts w:ascii="Calibri" w:hAnsi="Calibri" w:cs="Arial"/>
          <w:color w:val="auto"/>
        </w:rPr>
        <w:t>.</w:t>
      </w:r>
    </w:p>
    <w:p w:rsidR="00535267" w:rsidRDefault="00535267" w:rsidP="00D742E8">
      <w:pPr>
        <w:pStyle w:val="Default"/>
        <w:rPr>
          <w:rFonts w:ascii="Calibri" w:hAnsi="Calibri" w:cs="Arial"/>
          <w:b/>
          <w:bCs/>
        </w:rPr>
      </w:pPr>
    </w:p>
    <w:p w:rsidR="00535267" w:rsidRDefault="00535267" w:rsidP="00D742E8">
      <w:pPr>
        <w:pStyle w:val="Default"/>
        <w:rPr>
          <w:rFonts w:ascii="Calibri" w:hAnsi="Calibri" w:cs="Arial"/>
          <w:b/>
          <w:bCs/>
        </w:rPr>
      </w:pPr>
    </w:p>
    <w:p w:rsidR="00535267" w:rsidRDefault="00535267" w:rsidP="00D742E8">
      <w:pPr>
        <w:pStyle w:val="Default"/>
        <w:rPr>
          <w:rFonts w:ascii="Calibri" w:hAnsi="Calibri" w:cs="Arial"/>
          <w:b/>
          <w:bCs/>
        </w:rPr>
      </w:pPr>
    </w:p>
    <w:p w:rsidR="00535267" w:rsidRDefault="00535267" w:rsidP="00D742E8">
      <w:pPr>
        <w:pStyle w:val="Default"/>
        <w:rPr>
          <w:rFonts w:ascii="Calibri" w:hAnsi="Calibri" w:cs="Arial"/>
          <w:b/>
          <w:bCs/>
        </w:rPr>
      </w:pPr>
    </w:p>
    <w:p w:rsidR="00535267" w:rsidRDefault="00535267" w:rsidP="00D742E8">
      <w:pPr>
        <w:pStyle w:val="Default"/>
        <w:rPr>
          <w:rFonts w:ascii="Calibri" w:hAnsi="Calibri" w:cs="Arial"/>
          <w:b/>
          <w:bCs/>
        </w:rPr>
      </w:pPr>
    </w:p>
    <w:p w:rsidR="00535267" w:rsidRDefault="00535267" w:rsidP="00D742E8">
      <w:pPr>
        <w:pStyle w:val="Default"/>
        <w:rPr>
          <w:rFonts w:ascii="Calibri" w:hAnsi="Calibri" w:cs="Arial"/>
          <w:b/>
          <w:bCs/>
        </w:rPr>
      </w:pPr>
    </w:p>
    <w:p w:rsidR="00D742E8" w:rsidRPr="00FB4C72" w:rsidRDefault="00D742E8" w:rsidP="00D742E8">
      <w:pPr>
        <w:pStyle w:val="Default"/>
        <w:rPr>
          <w:rFonts w:ascii="Calibri" w:hAnsi="Calibri" w:cs="Arial"/>
          <w:b/>
          <w:bCs/>
        </w:rPr>
      </w:pPr>
      <w:r w:rsidRPr="00FB4C72">
        <w:rPr>
          <w:rFonts w:ascii="Calibri" w:hAnsi="Calibri" w:cs="Arial"/>
          <w:b/>
          <w:bCs/>
        </w:rPr>
        <w:t>1.10</w:t>
      </w:r>
      <w:r w:rsidRPr="00FB4C72">
        <w:rPr>
          <w:rFonts w:ascii="Calibri" w:hAnsi="Calibri" w:cs="Arial"/>
          <w:b/>
          <w:bCs/>
        </w:rPr>
        <w:tab/>
        <w:t>ACCREDITATION PROGRAM FEES</w:t>
      </w:r>
    </w:p>
    <w:p w:rsidR="00D742E8" w:rsidRPr="00FB4C72" w:rsidRDefault="00D742E8" w:rsidP="00D742E8">
      <w:pPr>
        <w:pStyle w:val="Default"/>
        <w:rPr>
          <w:rFonts w:ascii="Arial" w:hAnsi="Arial" w:cs="Arial"/>
          <w:bCs/>
        </w:rPr>
      </w:pPr>
      <w:r w:rsidRPr="00FB4C72">
        <w:rPr>
          <w:rFonts w:ascii="Arial" w:hAnsi="Arial" w:cs="Arial"/>
          <w:bCs/>
        </w:rPr>
        <w:t xml:space="preserve">The following fees will be payable at the time of application to the </w:t>
      </w:r>
      <w:r w:rsidRPr="00FB4C72">
        <w:rPr>
          <w:rFonts w:ascii="Arial" w:hAnsi="Arial" w:cs="Arial"/>
          <w:bCs/>
          <w:color w:val="auto"/>
        </w:rPr>
        <w:t>New Zealand</w:t>
      </w:r>
      <w:r w:rsidRPr="00FB4C72">
        <w:rPr>
          <w:rFonts w:ascii="Arial" w:hAnsi="Arial" w:cs="Arial"/>
          <w:bCs/>
        </w:rPr>
        <w:t xml:space="preserve"> Artistic Roller Sports Committee:</w:t>
      </w:r>
    </w:p>
    <w:p w:rsidR="00D742E8" w:rsidRPr="00FB4C72" w:rsidRDefault="00D742E8" w:rsidP="00D742E8">
      <w:pPr>
        <w:pStyle w:val="Default"/>
        <w:rPr>
          <w:rFonts w:ascii="Arial" w:hAnsi="Arial" w:cs="Arial"/>
          <w:bCs/>
        </w:rPr>
      </w:pPr>
    </w:p>
    <w:p w:rsidR="00D742E8" w:rsidRPr="00FB4C72" w:rsidRDefault="00D742E8" w:rsidP="00D742E8">
      <w:pPr>
        <w:pStyle w:val="Default"/>
        <w:rPr>
          <w:rFonts w:ascii="Arial" w:hAnsi="Arial" w:cs="Arial"/>
          <w:bCs/>
        </w:rPr>
      </w:pPr>
      <w:r w:rsidRPr="00FB4C72">
        <w:rPr>
          <w:rFonts w:ascii="Arial" w:hAnsi="Arial" w:cs="Arial"/>
          <w:bCs/>
        </w:rPr>
        <w:t>Coaching Accreditation Certifi</w:t>
      </w:r>
      <w:r w:rsidR="00557185">
        <w:rPr>
          <w:rFonts w:ascii="Arial" w:hAnsi="Arial" w:cs="Arial"/>
          <w:bCs/>
        </w:rPr>
        <w:t>cate</w:t>
      </w:r>
      <w:r w:rsidR="00557185">
        <w:rPr>
          <w:rFonts w:ascii="Arial" w:hAnsi="Arial" w:cs="Arial"/>
          <w:bCs/>
        </w:rPr>
        <w:tab/>
      </w:r>
      <w:r w:rsidRPr="00FB4C72">
        <w:rPr>
          <w:rFonts w:ascii="Arial" w:hAnsi="Arial" w:cs="Arial"/>
          <w:bCs/>
        </w:rPr>
        <w:t xml:space="preserve">$10 </w:t>
      </w:r>
    </w:p>
    <w:p w:rsidR="00D742E8" w:rsidRPr="00FB4C72" w:rsidRDefault="00D742E8" w:rsidP="00D742E8">
      <w:pPr>
        <w:pStyle w:val="Default"/>
        <w:rPr>
          <w:rFonts w:ascii="Arial" w:hAnsi="Arial" w:cs="Arial"/>
          <w:bCs/>
        </w:rPr>
      </w:pPr>
      <w:r w:rsidRPr="00FB4C72">
        <w:rPr>
          <w:rFonts w:ascii="Arial" w:hAnsi="Arial" w:cs="Arial"/>
          <w:bCs/>
        </w:rPr>
        <w:t xml:space="preserve">Sports Specific Level One </w:t>
      </w:r>
      <w:r w:rsidRPr="00FB4C72">
        <w:rPr>
          <w:rFonts w:ascii="Arial" w:hAnsi="Arial" w:cs="Arial"/>
          <w:bCs/>
        </w:rPr>
        <w:tab/>
      </w:r>
      <w:r w:rsidRPr="00FB4C72">
        <w:rPr>
          <w:rFonts w:ascii="Arial" w:hAnsi="Arial" w:cs="Arial"/>
          <w:bCs/>
        </w:rPr>
        <w:tab/>
      </w:r>
      <w:r w:rsidRPr="00FB4C72">
        <w:rPr>
          <w:rFonts w:ascii="Arial" w:hAnsi="Arial" w:cs="Arial"/>
          <w:bCs/>
        </w:rPr>
        <w:tab/>
        <w:t>$20 per paper (module)</w:t>
      </w:r>
    </w:p>
    <w:p w:rsidR="00D742E8" w:rsidRDefault="00D742E8" w:rsidP="00D742E8">
      <w:pPr>
        <w:rPr>
          <w:rFonts w:ascii="Arial" w:hAnsi="Arial" w:cs="Arial"/>
          <w:bCs/>
        </w:rPr>
      </w:pPr>
      <w:r w:rsidRPr="00FB4C72">
        <w:rPr>
          <w:rFonts w:ascii="Arial" w:hAnsi="Arial" w:cs="Arial"/>
          <w:bCs/>
        </w:rPr>
        <w:t xml:space="preserve">Sports Specific Level Two </w:t>
      </w:r>
      <w:r w:rsidRPr="00FB4C72">
        <w:rPr>
          <w:rFonts w:ascii="Arial" w:hAnsi="Arial" w:cs="Arial"/>
          <w:bCs/>
        </w:rPr>
        <w:tab/>
      </w:r>
      <w:r w:rsidRPr="00FB4C72">
        <w:rPr>
          <w:rFonts w:ascii="Arial" w:hAnsi="Arial" w:cs="Arial"/>
          <w:bCs/>
        </w:rPr>
        <w:tab/>
      </w:r>
      <w:r w:rsidRPr="00FB4C72">
        <w:rPr>
          <w:rFonts w:ascii="Arial" w:hAnsi="Arial" w:cs="Arial"/>
          <w:bCs/>
        </w:rPr>
        <w:tab/>
        <w:t>$50 per paper (module)</w:t>
      </w:r>
    </w:p>
    <w:p w:rsidR="00535267" w:rsidRDefault="00535267" w:rsidP="00D742E8">
      <w:pPr>
        <w:rPr>
          <w:rFonts w:ascii="Arial" w:hAnsi="Arial" w:cs="Arial"/>
          <w:bCs/>
          <w:color w:val="FF0000"/>
        </w:rPr>
      </w:pPr>
      <w:r>
        <w:rPr>
          <w:rFonts w:ascii="Arial" w:hAnsi="Arial" w:cs="Arial"/>
          <w:bCs/>
          <w:color w:val="FF0000"/>
        </w:rPr>
        <w:t>Accreditation Updating Activities</w:t>
      </w:r>
      <w:r>
        <w:rPr>
          <w:rFonts w:ascii="Arial" w:hAnsi="Arial" w:cs="Arial"/>
          <w:bCs/>
          <w:color w:val="FF0000"/>
        </w:rPr>
        <w:tab/>
      </w:r>
      <w:r>
        <w:rPr>
          <w:rFonts w:ascii="Arial" w:hAnsi="Arial" w:cs="Arial"/>
          <w:bCs/>
          <w:color w:val="FF0000"/>
        </w:rPr>
        <w:tab/>
        <w:t>$5</w:t>
      </w:r>
    </w:p>
    <w:p w:rsidR="00535267" w:rsidRDefault="00535267" w:rsidP="00D742E8">
      <w:pPr>
        <w:contextualSpacing/>
        <w:rPr>
          <w:rFonts w:ascii="Arial" w:hAnsi="Arial" w:cs="Arial"/>
          <w:bCs/>
          <w:color w:val="FF0000"/>
        </w:rPr>
      </w:pPr>
      <w:r>
        <w:rPr>
          <w:rFonts w:ascii="Arial" w:hAnsi="Arial" w:cs="Arial"/>
          <w:bCs/>
          <w:color w:val="FF0000"/>
        </w:rPr>
        <w:t>Recognition of Prior Learning/Current</w:t>
      </w:r>
    </w:p>
    <w:p w:rsidR="00535267" w:rsidRDefault="00535267" w:rsidP="00D742E8">
      <w:pPr>
        <w:contextualSpacing/>
        <w:rPr>
          <w:rFonts w:ascii="Arial" w:hAnsi="Arial" w:cs="Arial"/>
          <w:bCs/>
          <w:color w:val="FF0000"/>
        </w:rPr>
      </w:pPr>
      <w:r>
        <w:rPr>
          <w:rFonts w:ascii="Arial" w:hAnsi="Arial" w:cs="Arial"/>
          <w:bCs/>
          <w:color w:val="FF0000"/>
        </w:rPr>
        <w:t>Competence (RPL)</w:t>
      </w:r>
      <w:r>
        <w:rPr>
          <w:rFonts w:ascii="Arial" w:hAnsi="Arial" w:cs="Arial"/>
          <w:bCs/>
          <w:color w:val="FF0000"/>
        </w:rPr>
        <w:tab/>
      </w:r>
      <w:r>
        <w:rPr>
          <w:rFonts w:ascii="Arial" w:hAnsi="Arial" w:cs="Arial"/>
          <w:bCs/>
          <w:color w:val="FF0000"/>
        </w:rPr>
        <w:tab/>
      </w:r>
      <w:r>
        <w:rPr>
          <w:rFonts w:ascii="Arial" w:hAnsi="Arial" w:cs="Arial"/>
          <w:bCs/>
          <w:color w:val="FF0000"/>
        </w:rPr>
        <w:tab/>
      </w:r>
      <w:r>
        <w:rPr>
          <w:rFonts w:ascii="Arial" w:hAnsi="Arial" w:cs="Arial"/>
          <w:bCs/>
          <w:color w:val="FF0000"/>
        </w:rPr>
        <w:tab/>
        <w:t>$10</w:t>
      </w:r>
    </w:p>
    <w:p w:rsidR="005F6C37" w:rsidRDefault="007410FE" w:rsidP="00535267">
      <w:pPr>
        <w:pStyle w:val="Default"/>
        <w:rPr>
          <w:rFonts w:ascii="Calibri" w:hAnsi="Calibri"/>
          <w:b/>
          <w:color w:val="0070C0"/>
          <w:sz w:val="32"/>
          <w:szCs w:val="28"/>
        </w:rPr>
      </w:pPr>
      <w:r>
        <w:rPr>
          <w:rFonts w:ascii="Calibri" w:hAnsi="Calibri"/>
          <w:b/>
          <w:color w:val="0070C0"/>
          <w:sz w:val="32"/>
          <w:szCs w:val="28"/>
        </w:rPr>
        <w:t xml:space="preserve">  </w:t>
      </w:r>
    </w:p>
    <w:p w:rsidR="00D742E8" w:rsidRPr="00AB6A9E" w:rsidRDefault="00D742E8" w:rsidP="00D742E8">
      <w:pPr>
        <w:pStyle w:val="Default"/>
        <w:jc w:val="center"/>
        <w:rPr>
          <w:rFonts w:ascii="Calibri" w:hAnsi="Calibri"/>
          <w:b/>
          <w:color w:val="0070C0"/>
          <w:sz w:val="32"/>
          <w:szCs w:val="28"/>
        </w:rPr>
      </w:pPr>
      <w:r>
        <w:rPr>
          <w:rFonts w:ascii="Calibri" w:hAnsi="Calibri"/>
          <w:b/>
          <w:color w:val="0070C0"/>
          <w:sz w:val="32"/>
          <w:szCs w:val="28"/>
        </w:rPr>
        <w:t>SEC</w:t>
      </w:r>
      <w:r w:rsidRPr="00AB6A9E">
        <w:rPr>
          <w:rFonts w:ascii="Calibri" w:hAnsi="Calibri"/>
          <w:b/>
          <w:color w:val="0070C0"/>
          <w:sz w:val="32"/>
          <w:szCs w:val="28"/>
        </w:rPr>
        <w:t xml:space="preserve">TION 2: QUALITY ASSURANCE </w:t>
      </w:r>
    </w:p>
    <w:p w:rsidR="00D742E8" w:rsidRPr="00AB6A9E" w:rsidRDefault="00D742E8" w:rsidP="00D742E8">
      <w:pPr>
        <w:pStyle w:val="Default"/>
        <w:jc w:val="center"/>
        <w:rPr>
          <w:rFonts w:ascii="Calibri" w:hAnsi="Calibri"/>
          <w:b/>
          <w:color w:val="auto"/>
          <w:sz w:val="23"/>
          <w:szCs w:val="23"/>
        </w:rPr>
      </w:pPr>
    </w:p>
    <w:p w:rsidR="00D742E8" w:rsidRPr="00FB4C72" w:rsidRDefault="00D742E8" w:rsidP="00D742E8">
      <w:pPr>
        <w:pStyle w:val="Default"/>
        <w:rPr>
          <w:rFonts w:ascii="Calibri" w:hAnsi="Calibri" w:cs="Arial"/>
          <w:b/>
          <w:bCs/>
        </w:rPr>
      </w:pPr>
      <w:r w:rsidRPr="00FB4C72">
        <w:rPr>
          <w:rFonts w:ascii="Calibri" w:hAnsi="Calibri" w:cs="Arial"/>
          <w:b/>
          <w:bCs/>
        </w:rPr>
        <w:t xml:space="preserve">2.1 COMPLAINTS HANDLING PROCEDURE </w:t>
      </w:r>
    </w:p>
    <w:p w:rsidR="00D742E8" w:rsidRPr="00FB4C72" w:rsidRDefault="00D742E8" w:rsidP="00D742E8">
      <w:pPr>
        <w:pStyle w:val="Default"/>
        <w:rPr>
          <w:rFonts w:ascii="Calibri" w:hAnsi="Calibri"/>
          <w:color w:val="auto"/>
        </w:rPr>
      </w:pPr>
      <w:r w:rsidRPr="00FB4C72">
        <w:rPr>
          <w:rFonts w:ascii="Calibri" w:hAnsi="Calibri"/>
          <w:color w:val="auto"/>
        </w:rPr>
        <w:t>The New Zealand Artistic Roller Sports Committee is responsible for dealing with any complaints arising from the Coach Accreditation system. Each complaint will be dealt with on its own merits, with due regard to both NZFRS and New Zealand Artistic Roller Sports Committee Constitution, Bylaws, Rules and Policies.</w:t>
      </w:r>
    </w:p>
    <w:p w:rsidR="00183156" w:rsidRDefault="00183156" w:rsidP="00183156">
      <w:pPr>
        <w:rPr>
          <w:rFonts w:cs="Arial"/>
          <w:b/>
        </w:rPr>
      </w:pPr>
    </w:p>
    <w:p w:rsidR="00183156" w:rsidRPr="00454928" w:rsidRDefault="00183156" w:rsidP="00183156">
      <w:pPr>
        <w:rPr>
          <w:rFonts w:cs="Arial"/>
          <w:b/>
        </w:rPr>
      </w:pPr>
      <w:r>
        <w:rPr>
          <w:rFonts w:cs="Arial"/>
          <w:b/>
        </w:rPr>
        <w:t xml:space="preserve">2.2 </w:t>
      </w:r>
      <w:r w:rsidRPr="00454928">
        <w:rPr>
          <w:rFonts w:cs="Arial"/>
          <w:b/>
        </w:rPr>
        <w:t xml:space="preserve">MENTORING OF COACHING PRACTICE </w:t>
      </w:r>
    </w:p>
    <w:p w:rsidR="00183156" w:rsidRPr="00454928" w:rsidRDefault="00183156" w:rsidP="00183156">
      <w:pPr>
        <w:contextualSpacing/>
        <w:rPr>
          <w:rFonts w:cs="Arial"/>
          <w:b/>
        </w:rPr>
      </w:pPr>
      <w:r w:rsidRPr="00454928">
        <w:rPr>
          <w:rFonts w:cs="Arial"/>
          <w:b/>
        </w:rPr>
        <w:t>Q</w:t>
      </w:r>
      <w:r w:rsidRPr="00454928">
        <w:rPr>
          <w:rFonts w:cs="Arial"/>
          <w:b/>
        </w:rPr>
        <w:tab/>
        <w:t>What is required?</w:t>
      </w:r>
    </w:p>
    <w:p w:rsidR="00183156" w:rsidRPr="00454928" w:rsidRDefault="00183156" w:rsidP="00183156">
      <w:pPr>
        <w:ind w:left="720" w:hanging="720"/>
        <w:contextualSpacing/>
        <w:rPr>
          <w:rFonts w:cs="Arial"/>
        </w:rPr>
      </w:pPr>
      <w:r w:rsidRPr="00454928">
        <w:rPr>
          <w:rFonts w:cs="Arial"/>
          <w:b/>
        </w:rPr>
        <w:t>A</w:t>
      </w:r>
      <w:r w:rsidRPr="00454928">
        <w:rPr>
          <w:rFonts w:cs="Arial"/>
          <w:b/>
        </w:rPr>
        <w:tab/>
      </w:r>
      <w:r w:rsidRPr="00454928">
        <w:rPr>
          <w:rFonts w:cs="Arial"/>
        </w:rPr>
        <w:t>To attain the Sports Specific Level 1 Accreditation you are required to, in addition to your Coach Accreditation assessment, complete a Practical Coaching assessment with a Mentor. This is required to be completed within 6 months from completion of the Accreditation Assessment. Further mentoring beyond this is respectfully recommended.  For coaches under the age of 16, all must be supervised as part of a class environment.</w:t>
      </w:r>
    </w:p>
    <w:p w:rsidR="00183156" w:rsidRPr="00454928" w:rsidRDefault="00183156" w:rsidP="00183156">
      <w:pPr>
        <w:ind w:left="720" w:hanging="720"/>
        <w:contextualSpacing/>
        <w:rPr>
          <w:rFonts w:cs="Arial"/>
          <w:b/>
        </w:rPr>
      </w:pPr>
    </w:p>
    <w:p w:rsidR="00183156" w:rsidRPr="00454928" w:rsidRDefault="00183156" w:rsidP="00183156">
      <w:pPr>
        <w:ind w:left="720" w:hanging="720"/>
        <w:contextualSpacing/>
        <w:rPr>
          <w:rFonts w:cs="Arial"/>
          <w:b/>
        </w:rPr>
      </w:pPr>
      <w:r w:rsidRPr="00454928">
        <w:rPr>
          <w:rFonts w:cs="Arial"/>
          <w:b/>
        </w:rPr>
        <w:t>Q</w:t>
      </w:r>
      <w:r w:rsidRPr="00454928">
        <w:rPr>
          <w:rFonts w:cs="Arial"/>
          <w:b/>
        </w:rPr>
        <w:tab/>
        <w:t>How do I do this?</w:t>
      </w:r>
    </w:p>
    <w:p w:rsidR="00183156" w:rsidRPr="00454928" w:rsidRDefault="00183156" w:rsidP="00183156">
      <w:pPr>
        <w:ind w:left="720" w:hanging="720"/>
        <w:contextualSpacing/>
        <w:rPr>
          <w:rFonts w:cs="Arial"/>
        </w:rPr>
      </w:pPr>
      <w:r w:rsidRPr="00454928">
        <w:rPr>
          <w:rFonts w:cs="Arial"/>
          <w:b/>
        </w:rPr>
        <w:t>A</w:t>
      </w:r>
      <w:r w:rsidRPr="00454928">
        <w:rPr>
          <w:rFonts w:cs="Arial"/>
          <w:b/>
        </w:rPr>
        <w:tab/>
      </w:r>
      <w:r w:rsidRPr="00454928">
        <w:rPr>
          <w:rFonts w:cs="Arial"/>
        </w:rPr>
        <w:t>The area of practical coaching is the area that usually causes the most questions.  It is the intent that the Practical Coaching Assessment is spent involved in the training of athletes.  The athletes can be of any age, gender or level of competition.  Involvement in the training process is described as any or</w:t>
      </w:r>
      <w:r w:rsidRPr="00454928">
        <w:rPr>
          <w:rFonts w:cs="Arial"/>
          <w:color w:val="FF0000"/>
        </w:rPr>
        <w:t xml:space="preserve"> </w:t>
      </w:r>
      <w:r w:rsidRPr="00454928">
        <w:rPr>
          <w:rFonts w:cs="Arial"/>
        </w:rPr>
        <w:t>all of the following “observation or supervision, program design and assessment.  These can take place at officially organized squads, training times, competition times etc.</w:t>
      </w:r>
    </w:p>
    <w:p w:rsidR="00183156" w:rsidRPr="00454928" w:rsidRDefault="00183156" w:rsidP="00183156">
      <w:pPr>
        <w:ind w:left="720" w:hanging="720"/>
        <w:contextualSpacing/>
        <w:rPr>
          <w:rFonts w:cs="Arial"/>
        </w:rPr>
      </w:pPr>
    </w:p>
    <w:p w:rsidR="00183156" w:rsidRPr="00454928" w:rsidRDefault="00183156" w:rsidP="00183156">
      <w:pPr>
        <w:ind w:left="720" w:hanging="720"/>
        <w:contextualSpacing/>
        <w:rPr>
          <w:rFonts w:cs="Arial"/>
          <w:b/>
        </w:rPr>
      </w:pPr>
    </w:p>
    <w:p w:rsidR="00183156" w:rsidRPr="00454928" w:rsidRDefault="00183156" w:rsidP="00183156">
      <w:pPr>
        <w:ind w:left="720" w:hanging="720"/>
        <w:contextualSpacing/>
        <w:rPr>
          <w:rFonts w:cs="Arial"/>
          <w:b/>
        </w:rPr>
      </w:pPr>
      <w:r w:rsidRPr="00454928">
        <w:rPr>
          <w:rFonts w:cs="Arial"/>
          <w:b/>
        </w:rPr>
        <w:t>Q</w:t>
      </w:r>
      <w:r w:rsidRPr="00454928">
        <w:rPr>
          <w:rFonts w:cs="Arial"/>
          <w:b/>
        </w:rPr>
        <w:tab/>
        <w:t>When does this need to be completed by?</w:t>
      </w:r>
    </w:p>
    <w:p w:rsidR="00183156" w:rsidRDefault="00183156" w:rsidP="00183156">
      <w:pPr>
        <w:ind w:left="720" w:hanging="720"/>
        <w:contextualSpacing/>
        <w:rPr>
          <w:rFonts w:cs="Arial"/>
        </w:rPr>
      </w:pPr>
      <w:r w:rsidRPr="00454928">
        <w:rPr>
          <w:rFonts w:cs="Arial"/>
          <w:b/>
        </w:rPr>
        <w:t>A</w:t>
      </w:r>
      <w:r w:rsidRPr="00454928">
        <w:rPr>
          <w:rFonts w:cs="Arial"/>
          <w:b/>
        </w:rPr>
        <w:tab/>
      </w:r>
      <w:r w:rsidRPr="00454928">
        <w:rPr>
          <w:rFonts w:cs="Arial"/>
        </w:rPr>
        <w:t xml:space="preserve">You are required to submit the completed Practical </w:t>
      </w:r>
      <w:r>
        <w:rPr>
          <w:rFonts w:cs="Arial"/>
        </w:rPr>
        <w:t xml:space="preserve">Coaching Recording Form to </w:t>
      </w:r>
    </w:p>
    <w:p w:rsidR="00183156" w:rsidRPr="00454928" w:rsidRDefault="00183156" w:rsidP="00535267">
      <w:pPr>
        <w:ind w:left="720" w:hanging="720"/>
        <w:contextualSpacing/>
        <w:rPr>
          <w:rFonts w:cs="Arial"/>
        </w:rPr>
      </w:pPr>
      <w:r w:rsidRPr="00454928">
        <w:rPr>
          <w:rFonts w:cs="Arial"/>
        </w:rPr>
        <w:t xml:space="preserve"> </w:t>
      </w:r>
      <w:r>
        <w:rPr>
          <w:rFonts w:cs="Arial"/>
        </w:rPr>
        <w:tab/>
      </w:r>
      <w:r w:rsidRPr="00454928">
        <w:rPr>
          <w:rFonts w:cs="Arial"/>
        </w:rPr>
        <w:t xml:space="preserve">the </w:t>
      </w:r>
      <w:r>
        <w:rPr>
          <w:rFonts w:cs="Arial"/>
        </w:rPr>
        <w:t xml:space="preserve">NZ </w:t>
      </w:r>
      <w:r w:rsidRPr="00454928">
        <w:rPr>
          <w:rFonts w:cs="Arial"/>
        </w:rPr>
        <w:t>High Performance Coaching Commission within 6 months from completing the Sports Specific Level 1 Accreditation assessment..  Following receipt and the result of your Accreditation assessment your</w:t>
      </w:r>
      <w:r w:rsidR="00535267">
        <w:rPr>
          <w:rFonts w:cs="Arial"/>
        </w:rPr>
        <w:t xml:space="preserve"> Accreditation will be advised.</w:t>
      </w:r>
    </w:p>
    <w:p w:rsidR="00183156" w:rsidRPr="00454928" w:rsidRDefault="00183156" w:rsidP="00183156">
      <w:pPr>
        <w:contextualSpacing/>
        <w:rPr>
          <w:rFonts w:cs="Arial"/>
          <w:b/>
        </w:rPr>
      </w:pPr>
    </w:p>
    <w:p w:rsidR="00183156" w:rsidRPr="00454928" w:rsidRDefault="00183156" w:rsidP="00183156">
      <w:pPr>
        <w:contextualSpacing/>
        <w:rPr>
          <w:rFonts w:cs="Arial"/>
          <w:b/>
        </w:rPr>
      </w:pPr>
      <w:r w:rsidRPr="00454928">
        <w:rPr>
          <w:rFonts w:cs="Arial"/>
          <w:b/>
        </w:rPr>
        <w:t>Q</w:t>
      </w:r>
      <w:r w:rsidRPr="00454928">
        <w:rPr>
          <w:rFonts w:cs="Arial"/>
          <w:b/>
        </w:rPr>
        <w:tab/>
        <w:t>Who do I do this with?</w:t>
      </w:r>
    </w:p>
    <w:p w:rsidR="00183156" w:rsidRPr="00454928" w:rsidRDefault="00183156" w:rsidP="00183156">
      <w:pPr>
        <w:ind w:left="720" w:hanging="720"/>
        <w:contextualSpacing/>
        <w:rPr>
          <w:rFonts w:cs="Arial"/>
        </w:rPr>
      </w:pPr>
      <w:r w:rsidRPr="00454928">
        <w:rPr>
          <w:rFonts w:cs="Arial"/>
          <w:b/>
        </w:rPr>
        <w:t>A</w:t>
      </w:r>
      <w:r w:rsidRPr="00454928">
        <w:rPr>
          <w:rFonts w:cs="Arial"/>
          <w:b/>
        </w:rPr>
        <w:tab/>
      </w:r>
      <w:r w:rsidRPr="00454928">
        <w:rPr>
          <w:rFonts w:cs="Arial"/>
        </w:rPr>
        <w:t>It is the intent that it is undertaken by a person who holds a current Sports Specific</w:t>
      </w:r>
    </w:p>
    <w:p w:rsidR="00183156" w:rsidRPr="00454928" w:rsidRDefault="00183156" w:rsidP="00183156">
      <w:pPr>
        <w:ind w:left="720" w:hanging="720"/>
        <w:contextualSpacing/>
        <w:rPr>
          <w:rFonts w:cs="Arial"/>
        </w:rPr>
      </w:pPr>
      <w:r w:rsidRPr="00454928">
        <w:rPr>
          <w:rFonts w:cs="Arial"/>
        </w:rPr>
        <w:tab/>
        <w:t xml:space="preserve">Level 2 Coach Accreditation and approved by the </w:t>
      </w:r>
      <w:r>
        <w:rPr>
          <w:rFonts w:cs="Arial"/>
        </w:rPr>
        <w:t xml:space="preserve">NZ </w:t>
      </w:r>
      <w:r w:rsidRPr="00454928">
        <w:rPr>
          <w:rFonts w:cs="Arial"/>
        </w:rPr>
        <w:t xml:space="preserve">High Performance Coaching Commission through the NZ Artistic Roller Sports Committee.  However, practical coaching for coaches in rural and regional areas can be negotiated through the </w:t>
      </w:r>
      <w:r>
        <w:rPr>
          <w:rFonts w:cs="Arial"/>
        </w:rPr>
        <w:t xml:space="preserve">NZ </w:t>
      </w:r>
      <w:r w:rsidRPr="00454928">
        <w:rPr>
          <w:rFonts w:cs="Arial"/>
        </w:rPr>
        <w:t>High Performance Coaching Commission Principal Manager.</w:t>
      </w:r>
    </w:p>
    <w:p w:rsidR="00183156" w:rsidRPr="00454928" w:rsidRDefault="00183156" w:rsidP="00183156">
      <w:pPr>
        <w:ind w:left="720" w:hanging="720"/>
        <w:contextualSpacing/>
        <w:rPr>
          <w:ins w:id="1" w:author="Bev" w:date="2013-09-12T19:24:00Z"/>
          <w:rFonts w:cs="Arial"/>
          <w:b/>
        </w:rPr>
      </w:pPr>
    </w:p>
    <w:p w:rsidR="00183156" w:rsidRPr="00454928" w:rsidRDefault="00183156" w:rsidP="00183156">
      <w:pPr>
        <w:ind w:left="720" w:hanging="720"/>
        <w:contextualSpacing/>
        <w:rPr>
          <w:rFonts w:cs="Arial"/>
          <w:b/>
        </w:rPr>
      </w:pPr>
      <w:r w:rsidRPr="00454928">
        <w:rPr>
          <w:rFonts w:cs="Arial"/>
          <w:b/>
        </w:rPr>
        <w:t>Q</w:t>
      </w:r>
      <w:r w:rsidRPr="00454928">
        <w:rPr>
          <w:rFonts w:cs="Arial"/>
          <w:b/>
        </w:rPr>
        <w:tab/>
        <w:t>What is a mentor coach?</w:t>
      </w:r>
    </w:p>
    <w:p w:rsidR="00183156" w:rsidRDefault="00183156" w:rsidP="00183156">
      <w:pPr>
        <w:ind w:left="720" w:hanging="720"/>
        <w:contextualSpacing/>
        <w:rPr>
          <w:rFonts w:cs="Arial"/>
        </w:rPr>
      </w:pPr>
      <w:r w:rsidRPr="00454928">
        <w:rPr>
          <w:rFonts w:cs="Arial"/>
          <w:b/>
        </w:rPr>
        <w:t>A</w:t>
      </w:r>
      <w:r w:rsidRPr="00454928">
        <w:rPr>
          <w:rFonts w:cs="Arial"/>
          <w:b/>
        </w:rPr>
        <w:tab/>
      </w:r>
      <w:r w:rsidRPr="00454928">
        <w:rPr>
          <w:rFonts w:cs="Arial"/>
        </w:rPr>
        <w:t>The aim is to gain the benefits associated with having a “mentor” coach, someone to guide you through the attainment of practical skills and to provide support and assistance with any coaching queries.  The “mentor” must have an understanding of and agree with the current aims of the</w:t>
      </w:r>
      <w:r>
        <w:rPr>
          <w:rFonts w:cs="Arial"/>
        </w:rPr>
        <w:t xml:space="preserve">  NZ</w:t>
      </w:r>
      <w:r w:rsidRPr="00454928">
        <w:rPr>
          <w:rFonts w:cs="Arial"/>
        </w:rPr>
        <w:t xml:space="preserve"> High Performance Coaching Commission</w:t>
      </w:r>
      <w:ins w:id="2" w:author="Bev" w:date="2013-09-17T12:54:00Z">
        <w:r w:rsidRPr="00454928">
          <w:rPr>
            <w:rFonts w:cs="Arial"/>
          </w:rPr>
          <w:t>.</w:t>
        </w:r>
      </w:ins>
    </w:p>
    <w:p w:rsidR="00183156" w:rsidRDefault="00183156" w:rsidP="00183156">
      <w:pPr>
        <w:ind w:left="720" w:hanging="720"/>
        <w:contextualSpacing/>
        <w:rPr>
          <w:rFonts w:cs="Arial"/>
        </w:rPr>
      </w:pPr>
    </w:p>
    <w:p w:rsidR="00D742E8" w:rsidRPr="00FB4C72" w:rsidRDefault="00D742E8" w:rsidP="00D742E8">
      <w:pPr>
        <w:pStyle w:val="Default"/>
        <w:rPr>
          <w:rFonts w:ascii="Calibri" w:hAnsi="Calibri"/>
          <w:b/>
          <w:color w:val="auto"/>
        </w:rPr>
      </w:pPr>
      <w:r w:rsidRPr="00FB4C72">
        <w:rPr>
          <w:rFonts w:ascii="Calibri" w:hAnsi="Calibri"/>
          <w:b/>
          <w:color w:val="auto"/>
        </w:rPr>
        <w:t>2.3 MENTOR QUALIFICATIONS</w:t>
      </w:r>
    </w:p>
    <w:p w:rsidR="00D742E8" w:rsidRPr="00FB4C72" w:rsidRDefault="00D742E8" w:rsidP="00D742E8">
      <w:pPr>
        <w:pStyle w:val="Default"/>
        <w:rPr>
          <w:rFonts w:ascii="Calibri" w:hAnsi="Calibri"/>
          <w:color w:val="auto"/>
        </w:rPr>
      </w:pPr>
      <w:r w:rsidRPr="00FB4C72">
        <w:rPr>
          <w:rFonts w:ascii="Calibri" w:hAnsi="Calibri"/>
          <w:color w:val="auto"/>
        </w:rPr>
        <w:t>All prospective mentors must apply, and be approved, for mentoring to the</w:t>
      </w:r>
      <w:r w:rsidR="00506F28">
        <w:rPr>
          <w:rFonts w:ascii="Calibri" w:hAnsi="Calibri"/>
          <w:color w:val="auto"/>
        </w:rPr>
        <w:t xml:space="preserve"> NZ</w:t>
      </w:r>
      <w:r w:rsidRPr="00FB4C72">
        <w:rPr>
          <w:rFonts w:ascii="Calibri" w:hAnsi="Calibri"/>
          <w:color w:val="auto"/>
        </w:rPr>
        <w:t xml:space="preserve"> High Performance Coaching Commission.   Mentors for Artistic Development Coaches must have:</w:t>
      </w:r>
    </w:p>
    <w:p w:rsidR="00D742E8" w:rsidRPr="00FB4C72" w:rsidRDefault="00D742E8" w:rsidP="00D742E8">
      <w:pPr>
        <w:pStyle w:val="Default"/>
        <w:numPr>
          <w:ilvl w:val="0"/>
          <w:numId w:val="11"/>
        </w:numPr>
        <w:rPr>
          <w:rFonts w:ascii="Calibri" w:hAnsi="Calibri"/>
          <w:color w:val="auto"/>
        </w:rPr>
      </w:pPr>
      <w:r w:rsidRPr="00FB4C72">
        <w:rPr>
          <w:rFonts w:ascii="Calibri" w:hAnsi="Calibri"/>
          <w:color w:val="auto"/>
        </w:rPr>
        <w:t>A current Sports Specific Level 2 Artistic Coach Accreditation.</w:t>
      </w:r>
    </w:p>
    <w:p w:rsidR="00D742E8" w:rsidRPr="00FB4C72" w:rsidRDefault="00D742E8" w:rsidP="00D742E8">
      <w:pPr>
        <w:pStyle w:val="Default"/>
        <w:numPr>
          <w:ilvl w:val="0"/>
          <w:numId w:val="11"/>
        </w:numPr>
        <w:rPr>
          <w:rFonts w:ascii="Calibri" w:hAnsi="Calibri"/>
          <w:color w:val="auto"/>
        </w:rPr>
      </w:pPr>
      <w:r w:rsidRPr="00FB4C72">
        <w:rPr>
          <w:rFonts w:ascii="Calibri" w:hAnsi="Calibri"/>
          <w:color w:val="auto"/>
        </w:rPr>
        <w:t>At least 6 years of experience coaching at this level.</w:t>
      </w:r>
    </w:p>
    <w:p w:rsidR="00D742E8" w:rsidRPr="00FB4C72" w:rsidRDefault="00D742E8" w:rsidP="00D742E8">
      <w:pPr>
        <w:pStyle w:val="Default"/>
        <w:numPr>
          <w:ilvl w:val="0"/>
          <w:numId w:val="11"/>
        </w:numPr>
        <w:rPr>
          <w:rFonts w:ascii="Calibri" w:hAnsi="Calibri"/>
          <w:color w:val="auto"/>
        </w:rPr>
      </w:pPr>
      <w:r w:rsidRPr="00FB4C72">
        <w:rPr>
          <w:rFonts w:ascii="Calibri" w:hAnsi="Calibri"/>
          <w:color w:val="auto"/>
        </w:rPr>
        <w:t>Current membership with New Zealand Federation of Roller Sports (Inc)</w:t>
      </w:r>
    </w:p>
    <w:p w:rsidR="00D742E8" w:rsidRPr="00FB4C72" w:rsidRDefault="00D742E8" w:rsidP="00D742E8">
      <w:pPr>
        <w:pStyle w:val="Default"/>
        <w:numPr>
          <w:ilvl w:val="0"/>
          <w:numId w:val="11"/>
        </w:numPr>
        <w:rPr>
          <w:rFonts w:ascii="Calibri" w:hAnsi="Calibri"/>
          <w:color w:val="auto"/>
        </w:rPr>
      </w:pPr>
      <w:r w:rsidRPr="00FB4C72">
        <w:rPr>
          <w:rFonts w:ascii="Calibri" w:hAnsi="Calibri"/>
          <w:color w:val="auto"/>
        </w:rPr>
        <w:t>Current Coach membership</w:t>
      </w:r>
    </w:p>
    <w:p w:rsidR="00D742E8" w:rsidRPr="00FB4C72" w:rsidRDefault="00D742E8" w:rsidP="00D742E8">
      <w:pPr>
        <w:pStyle w:val="Default"/>
        <w:numPr>
          <w:ilvl w:val="0"/>
          <w:numId w:val="11"/>
        </w:numPr>
        <w:rPr>
          <w:rFonts w:ascii="Calibri" w:hAnsi="Calibri"/>
          <w:color w:val="auto"/>
        </w:rPr>
      </w:pPr>
      <w:r w:rsidRPr="00FB4C72">
        <w:rPr>
          <w:rFonts w:ascii="Calibri" w:hAnsi="Calibri"/>
          <w:color w:val="auto"/>
        </w:rPr>
        <w:t xml:space="preserve">Approval of </w:t>
      </w:r>
      <w:r w:rsidRPr="00FB4C72">
        <w:rPr>
          <w:rFonts w:ascii="Calibri" w:hAnsi="Calibri" w:cs="Arial"/>
        </w:rPr>
        <w:t xml:space="preserve">the </w:t>
      </w:r>
      <w:r w:rsidR="00506F28">
        <w:rPr>
          <w:rFonts w:ascii="Calibri" w:hAnsi="Calibri" w:cs="Arial"/>
        </w:rPr>
        <w:t xml:space="preserve">NZ </w:t>
      </w:r>
      <w:r w:rsidRPr="00FB4C72">
        <w:rPr>
          <w:rFonts w:ascii="Calibri" w:hAnsi="Calibri" w:cs="Arial"/>
        </w:rPr>
        <w:t>High Performance Coaching Commission through the NZ Artistic Roller Sports Committee to carry out this task.</w:t>
      </w:r>
    </w:p>
    <w:p w:rsidR="00D742E8" w:rsidRPr="00FB4C72" w:rsidRDefault="00D742E8" w:rsidP="00D742E8">
      <w:pPr>
        <w:pStyle w:val="Default"/>
        <w:rPr>
          <w:rFonts w:ascii="Calibri" w:hAnsi="Calibri"/>
          <w:b/>
          <w:color w:val="auto"/>
        </w:rPr>
      </w:pPr>
    </w:p>
    <w:p w:rsidR="00D742E8" w:rsidRPr="00FB4C72" w:rsidRDefault="00D742E8" w:rsidP="00D742E8">
      <w:pPr>
        <w:pStyle w:val="Default"/>
        <w:rPr>
          <w:rFonts w:ascii="Calibri" w:hAnsi="Calibri"/>
          <w:b/>
          <w:color w:val="auto"/>
        </w:rPr>
      </w:pPr>
      <w:r w:rsidRPr="00FB4C72">
        <w:rPr>
          <w:rFonts w:ascii="Calibri" w:hAnsi="Calibri"/>
          <w:b/>
          <w:color w:val="auto"/>
        </w:rPr>
        <w:t xml:space="preserve"> </w:t>
      </w:r>
      <w:r w:rsidRPr="00FB4C72">
        <w:rPr>
          <w:rFonts w:cs="Arial"/>
          <w:color w:val="auto"/>
        </w:rPr>
        <w:t>New Zealand Artistic Roller Sports Committee</w:t>
      </w:r>
      <w:r w:rsidRPr="00FB4C72">
        <w:rPr>
          <w:rFonts w:cs="Arial"/>
          <w:b/>
          <w:color w:val="FF0000"/>
        </w:rPr>
        <w:t xml:space="preserve"> </w:t>
      </w:r>
      <w:r w:rsidRPr="00FB4C72">
        <w:rPr>
          <w:rFonts w:ascii="Calibri" w:hAnsi="Calibri"/>
          <w:b/>
          <w:color w:val="auto"/>
        </w:rPr>
        <w:t>shall have the right to:</w:t>
      </w:r>
    </w:p>
    <w:p w:rsidR="00D742E8" w:rsidRPr="00FB4C72" w:rsidRDefault="00D742E8" w:rsidP="00D742E8">
      <w:pPr>
        <w:pStyle w:val="Default"/>
        <w:numPr>
          <w:ilvl w:val="0"/>
          <w:numId w:val="12"/>
        </w:numPr>
        <w:rPr>
          <w:rFonts w:ascii="Calibri" w:hAnsi="Calibri"/>
          <w:color w:val="auto"/>
        </w:rPr>
      </w:pPr>
      <w:r w:rsidRPr="00FB4C72">
        <w:rPr>
          <w:rFonts w:ascii="Calibri" w:hAnsi="Calibri"/>
          <w:color w:val="auto"/>
        </w:rPr>
        <w:t>Approve mentors not covered by the above criteria after evaluation of such person’s relevant experience and knowledge of the sport and having regard to the prevailing circumstances.</w:t>
      </w:r>
    </w:p>
    <w:p w:rsidR="00D742E8" w:rsidRPr="00FB4C72" w:rsidRDefault="00D742E8" w:rsidP="00D742E8">
      <w:pPr>
        <w:pStyle w:val="Default"/>
        <w:numPr>
          <w:ilvl w:val="0"/>
          <w:numId w:val="12"/>
        </w:numPr>
        <w:rPr>
          <w:rFonts w:ascii="Calibri" w:hAnsi="Calibri"/>
          <w:color w:val="auto"/>
        </w:rPr>
      </w:pPr>
      <w:r w:rsidRPr="00FB4C72">
        <w:rPr>
          <w:rFonts w:ascii="Calibri" w:hAnsi="Calibri"/>
          <w:color w:val="auto"/>
        </w:rPr>
        <w:t>Nominate a member of the NZ Artistic Roller Sports Committee to conduct random checks to assess the quality of mentoring being conducted.</w:t>
      </w:r>
    </w:p>
    <w:p w:rsidR="00D742E8" w:rsidRPr="00FB4C72" w:rsidRDefault="00D742E8" w:rsidP="00D742E8">
      <w:pPr>
        <w:pStyle w:val="Default"/>
        <w:numPr>
          <w:ilvl w:val="0"/>
          <w:numId w:val="12"/>
        </w:numPr>
        <w:rPr>
          <w:rFonts w:ascii="Calibri" w:hAnsi="Calibri"/>
          <w:color w:val="auto"/>
        </w:rPr>
      </w:pPr>
      <w:r w:rsidRPr="00FB4C72">
        <w:rPr>
          <w:rFonts w:ascii="Calibri" w:hAnsi="Calibri"/>
          <w:color w:val="auto"/>
        </w:rPr>
        <w:t>All mentors will be selected at the discretion of the</w:t>
      </w:r>
      <w:r w:rsidR="00506F28">
        <w:rPr>
          <w:rFonts w:ascii="Calibri" w:hAnsi="Calibri"/>
          <w:color w:val="auto"/>
        </w:rPr>
        <w:t xml:space="preserve"> NZ</w:t>
      </w:r>
      <w:r w:rsidRPr="00FB4C72">
        <w:rPr>
          <w:rFonts w:ascii="Calibri" w:hAnsi="Calibri"/>
          <w:color w:val="auto"/>
        </w:rPr>
        <w:t xml:space="preserve"> High Performance Coaching Commission and approved by the New Zealand Artistic Roller Sports Committee to ensure quality control of Mentors.</w:t>
      </w:r>
    </w:p>
    <w:p w:rsidR="00D742E8" w:rsidRPr="00FB4C72" w:rsidRDefault="00D742E8" w:rsidP="00D742E8">
      <w:pPr>
        <w:pStyle w:val="Default"/>
        <w:numPr>
          <w:ilvl w:val="0"/>
          <w:numId w:val="12"/>
        </w:numPr>
        <w:rPr>
          <w:rFonts w:ascii="Calibri" w:hAnsi="Calibri"/>
          <w:color w:val="auto"/>
        </w:rPr>
      </w:pPr>
      <w:r w:rsidRPr="00FB4C72">
        <w:rPr>
          <w:rFonts w:ascii="Calibri" w:hAnsi="Calibri"/>
          <w:color w:val="auto"/>
        </w:rPr>
        <w:t>Participant evaluations will be reviewed to ensure quality control of Mentors</w:t>
      </w:r>
    </w:p>
    <w:p w:rsidR="0008277E" w:rsidRDefault="0008277E" w:rsidP="00D742E8">
      <w:pPr>
        <w:pStyle w:val="Default"/>
        <w:jc w:val="center"/>
        <w:rPr>
          <w:rFonts w:ascii="Calibri" w:hAnsi="Calibri"/>
          <w:b/>
          <w:color w:val="0070C0"/>
          <w:sz w:val="32"/>
          <w:szCs w:val="28"/>
        </w:rPr>
      </w:pPr>
    </w:p>
    <w:p w:rsidR="00D742E8" w:rsidRPr="00D0661D" w:rsidRDefault="00D742E8" w:rsidP="00D742E8">
      <w:pPr>
        <w:pStyle w:val="Default"/>
        <w:jc w:val="center"/>
        <w:rPr>
          <w:rFonts w:ascii="Calibri" w:hAnsi="Calibri"/>
          <w:b/>
          <w:color w:val="0070C0"/>
          <w:sz w:val="32"/>
          <w:szCs w:val="28"/>
        </w:rPr>
      </w:pPr>
      <w:r w:rsidRPr="005D5DC8">
        <w:rPr>
          <w:rFonts w:ascii="Calibri" w:hAnsi="Calibri"/>
          <w:b/>
          <w:color w:val="0070C0"/>
          <w:sz w:val="32"/>
          <w:szCs w:val="28"/>
        </w:rPr>
        <w:t>SECTION 3 RECOGNITION OF PRIOR LEARNING</w:t>
      </w:r>
    </w:p>
    <w:p w:rsidR="00D742E8" w:rsidRPr="00FB4C72" w:rsidRDefault="00D742E8" w:rsidP="00D742E8">
      <w:pPr>
        <w:pStyle w:val="Default"/>
        <w:rPr>
          <w:rFonts w:ascii="Calibri" w:hAnsi="Calibri" w:cs="Arial"/>
          <w:b/>
          <w:bCs/>
        </w:rPr>
      </w:pPr>
      <w:r w:rsidRPr="00FB4C72">
        <w:rPr>
          <w:rFonts w:ascii="Calibri" w:hAnsi="Calibri" w:cs="Arial"/>
          <w:b/>
          <w:bCs/>
        </w:rPr>
        <w:t>3.1</w:t>
      </w:r>
      <w:r w:rsidRPr="00FB4C72">
        <w:rPr>
          <w:rFonts w:ascii="Calibri" w:hAnsi="Calibri" w:cs="Arial"/>
          <w:b/>
          <w:bCs/>
        </w:rPr>
        <w:tab/>
        <w:t>RECOGNITION OF PRIOR LEARNING/CURRENT COMPETENCE (RPL)</w:t>
      </w:r>
    </w:p>
    <w:p w:rsidR="00D742E8" w:rsidRPr="00FB4C72" w:rsidRDefault="00D742E8" w:rsidP="00D742E8">
      <w:pPr>
        <w:pStyle w:val="Default"/>
        <w:rPr>
          <w:rFonts w:ascii="Calibri" w:hAnsi="Calibri" w:cs="Arial"/>
          <w:b/>
          <w:bCs/>
        </w:rPr>
      </w:pPr>
    </w:p>
    <w:p w:rsidR="00D742E8" w:rsidRPr="00FB4C72" w:rsidRDefault="00D742E8" w:rsidP="00D742E8">
      <w:pPr>
        <w:pStyle w:val="Default"/>
        <w:rPr>
          <w:rFonts w:ascii="Calibri" w:hAnsi="Calibri" w:cs="Arial"/>
          <w:color w:val="auto"/>
        </w:rPr>
      </w:pPr>
      <w:r w:rsidRPr="00FB4C72">
        <w:rPr>
          <w:rFonts w:ascii="Calibri" w:hAnsi="Calibri" w:cs="Arial"/>
          <w:color w:val="auto"/>
        </w:rPr>
        <w:t xml:space="preserve">Current accreditation for registered coaches will be recognised from the inception of this Coach Accreditation Structure.  All </w:t>
      </w:r>
      <w:r w:rsidRPr="00FB4C72">
        <w:rPr>
          <w:rFonts w:ascii="Calibri" w:hAnsi="Calibri" w:cs="Arial"/>
          <w:b/>
          <w:color w:val="auto"/>
        </w:rPr>
        <w:t>Artistic</w:t>
      </w:r>
      <w:r w:rsidRPr="00FB4C72">
        <w:rPr>
          <w:rFonts w:ascii="Calibri" w:hAnsi="Calibri" w:cs="Arial"/>
          <w:color w:val="FF0000"/>
        </w:rPr>
        <w:t xml:space="preserve"> </w:t>
      </w:r>
      <w:r w:rsidRPr="00FB4C72">
        <w:rPr>
          <w:rFonts w:ascii="Calibri" w:hAnsi="Calibri" w:cs="Arial"/>
          <w:color w:val="auto"/>
        </w:rPr>
        <w:t>coaches must satisfy the competencies of each particular level of accreditation and will be required to complete the Accreditation Updating Activities Sheet.</w:t>
      </w:r>
    </w:p>
    <w:p w:rsidR="00D742E8" w:rsidRPr="00FB4C72" w:rsidRDefault="00D742E8" w:rsidP="00D742E8">
      <w:pPr>
        <w:pStyle w:val="Default"/>
        <w:rPr>
          <w:rFonts w:ascii="Calibri" w:hAnsi="Calibri" w:cs="Arial"/>
          <w:color w:val="auto"/>
        </w:rPr>
      </w:pPr>
      <w:r w:rsidRPr="00FB4C72">
        <w:rPr>
          <w:rFonts w:ascii="Calibri" w:hAnsi="Calibri" w:cs="Arial"/>
          <w:color w:val="auto"/>
        </w:rPr>
        <w:t xml:space="preserve">However, candidates with suitable equivalent qualifications, supported by relevant documentation, may apply for exemptions from all or sections of each accreditation. This application will be required to be made on the appropriate application form, available from the </w:t>
      </w:r>
      <w:r w:rsidRPr="00FB4C72">
        <w:rPr>
          <w:rFonts w:ascii="Calibri" w:hAnsi="Calibri" w:cs="Arial"/>
          <w:b/>
          <w:color w:val="auto"/>
        </w:rPr>
        <w:t>New Zealand</w:t>
      </w:r>
      <w:r w:rsidRPr="00FB4C72">
        <w:rPr>
          <w:rFonts w:ascii="Calibri" w:hAnsi="Calibri" w:cs="Arial"/>
          <w:color w:val="auto"/>
        </w:rPr>
        <w:t xml:space="preserve"> Artistic Roller Sports Committee through the </w:t>
      </w:r>
      <w:r w:rsidR="00506F28">
        <w:rPr>
          <w:rFonts w:ascii="Calibri" w:hAnsi="Calibri" w:cs="Arial"/>
          <w:color w:val="auto"/>
        </w:rPr>
        <w:t xml:space="preserve">NZ </w:t>
      </w:r>
      <w:r w:rsidRPr="00FB4C72">
        <w:rPr>
          <w:rFonts w:ascii="Calibri" w:hAnsi="Calibri" w:cs="Arial"/>
          <w:color w:val="auto"/>
        </w:rPr>
        <w:t xml:space="preserve">High Performance Coaching Commission and supported by relevant documentation. These applications will be considered by the </w:t>
      </w:r>
      <w:r w:rsidR="00506F28">
        <w:rPr>
          <w:rFonts w:ascii="Calibri" w:hAnsi="Calibri" w:cs="Arial"/>
          <w:color w:val="auto"/>
        </w:rPr>
        <w:t xml:space="preserve">NZ </w:t>
      </w:r>
      <w:r w:rsidRPr="00FB4C72">
        <w:rPr>
          <w:rFonts w:ascii="Calibri" w:hAnsi="Calibri" w:cs="Arial"/>
          <w:color w:val="auto"/>
        </w:rPr>
        <w:t>High Performance Coaching Commission, with reference to the New Zealand Artistic Roller Sports Committee.</w:t>
      </w:r>
    </w:p>
    <w:p w:rsidR="00D742E8" w:rsidRPr="00FB4C72" w:rsidRDefault="00D742E8" w:rsidP="00D742E8">
      <w:pPr>
        <w:pStyle w:val="Default"/>
        <w:rPr>
          <w:rFonts w:ascii="Calibri" w:hAnsi="Calibri" w:cs="Arial"/>
          <w:b/>
          <w:color w:val="auto"/>
        </w:rPr>
      </w:pPr>
      <w:r w:rsidRPr="00FB4C72">
        <w:rPr>
          <w:rFonts w:ascii="Calibri" w:hAnsi="Calibri" w:cs="Arial"/>
          <w:color w:val="auto"/>
        </w:rPr>
        <w:t xml:space="preserve">a) </w:t>
      </w:r>
      <w:r w:rsidRPr="00FB4C72">
        <w:rPr>
          <w:rFonts w:ascii="Calibri" w:hAnsi="Calibri" w:cs="Arial"/>
          <w:b/>
          <w:color w:val="auto"/>
        </w:rPr>
        <w:t>What is RPL?</w:t>
      </w:r>
      <w:r w:rsidRPr="00FB4C72">
        <w:rPr>
          <w:rFonts w:ascii="Calibri" w:hAnsi="Calibri" w:cs="Arial"/>
          <w:color w:val="auto"/>
        </w:rPr>
        <w:t xml:space="preserve"> </w:t>
      </w:r>
    </w:p>
    <w:p w:rsidR="00D742E8" w:rsidRPr="00FB4C72" w:rsidRDefault="00D742E8" w:rsidP="00D742E8">
      <w:pPr>
        <w:pStyle w:val="Default"/>
        <w:rPr>
          <w:rFonts w:ascii="Calibri" w:hAnsi="Calibri" w:cs="Arial"/>
          <w:color w:val="auto"/>
        </w:rPr>
      </w:pPr>
      <w:r w:rsidRPr="00FB4C72">
        <w:rPr>
          <w:rFonts w:ascii="Calibri" w:hAnsi="Calibri" w:cs="Arial"/>
          <w:color w:val="auto"/>
        </w:rPr>
        <w:t xml:space="preserve">RPL is based on the awareness that people learn and develop competencies in many different ways throughout their lifetime – through work experience and life experience as well as through education and training. RPL takes into account a person’s skills and experiences, no matter where these were learnt, to enable people to gain credit. </w:t>
      </w:r>
    </w:p>
    <w:p w:rsidR="00D742E8" w:rsidRPr="00FB4C72" w:rsidRDefault="00D742E8" w:rsidP="00D742E8">
      <w:pPr>
        <w:pStyle w:val="Default"/>
        <w:rPr>
          <w:rFonts w:ascii="Calibri" w:hAnsi="Calibri" w:cs="Arial"/>
          <w:color w:val="auto"/>
        </w:rPr>
      </w:pPr>
      <w:r w:rsidRPr="00FB4C72">
        <w:rPr>
          <w:rFonts w:ascii="Calibri" w:hAnsi="Calibri" w:cs="Arial"/>
          <w:color w:val="auto"/>
        </w:rPr>
        <w:t xml:space="preserve">b) </w:t>
      </w:r>
      <w:r w:rsidRPr="00FB4C72">
        <w:rPr>
          <w:rFonts w:ascii="Calibri" w:hAnsi="Calibri" w:cs="Arial"/>
          <w:b/>
          <w:color w:val="auto"/>
        </w:rPr>
        <w:t>RPL Principles</w:t>
      </w:r>
      <w:r w:rsidRPr="00FB4C72">
        <w:rPr>
          <w:rFonts w:ascii="Calibri" w:hAnsi="Calibri" w:cs="Arial"/>
          <w:color w:val="auto"/>
        </w:rPr>
        <w:t xml:space="preserve"> </w:t>
      </w:r>
    </w:p>
    <w:p w:rsidR="00D742E8" w:rsidRPr="00FB4C72" w:rsidRDefault="00D742E8" w:rsidP="00D742E8">
      <w:pPr>
        <w:pStyle w:val="Default"/>
        <w:rPr>
          <w:rFonts w:ascii="Calibri" w:hAnsi="Calibri" w:cs="Arial"/>
          <w:color w:val="auto"/>
        </w:rPr>
      </w:pPr>
      <w:r w:rsidRPr="00FB4C72">
        <w:rPr>
          <w:rFonts w:ascii="Calibri" w:hAnsi="Calibri" w:cs="Arial"/>
          <w:color w:val="auto"/>
        </w:rPr>
        <w:t xml:space="preserve">The process of RPL must be quality controlled and delivered by personnel with experience in coach education. These personnel are responsible for ensuring that: </w:t>
      </w:r>
    </w:p>
    <w:p w:rsidR="00D742E8" w:rsidRPr="00FB4C72" w:rsidRDefault="00D742E8" w:rsidP="00D742E8">
      <w:pPr>
        <w:pStyle w:val="Default"/>
        <w:rPr>
          <w:rFonts w:ascii="Calibri" w:hAnsi="Calibri" w:cs="Arial"/>
          <w:color w:val="auto"/>
        </w:rPr>
      </w:pPr>
      <w:r w:rsidRPr="00FB4C72">
        <w:rPr>
          <w:rFonts w:ascii="Calibri" w:hAnsi="Calibri" w:cs="Arial"/>
          <w:color w:val="auto"/>
        </w:rPr>
        <w:t xml:space="preserve">• Procedures are fair and equitable </w:t>
      </w:r>
    </w:p>
    <w:p w:rsidR="00D742E8" w:rsidRPr="00FB4C72" w:rsidRDefault="00D742E8" w:rsidP="00D742E8">
      <w:pPr>
        <w:pStyle w:val="Default"/>
        <w:rPr>
          <w:rFonts w:ascii="Calibri" w:hAnsi="Calibri" w:cs="Arial"/>
          <w:color w:val="auto"/>
        </w:rPr>
      </w:pPr>
      <w:r w:rsidRPr="00FB4C72">
        <w:rPr>
          <w:rFonts w:ascii="Calibri" w:hAnsi="Calibri" w:cs="Arial"/>
          <w:color w:val="auto"/>
        </w:rPr>
        <w:t xml:space="preserve">• Measures are valid and reliable </w:t>
      </w:r>
    </w:p>
    <w:p w:rsidR="00D742E8" w:rsidRPr="00FB4C72" w:rsidRDefault="00D742E8" w:rsidP="00D742E8">
      <w:pPr>
        <w:pStyle w:val="Default"/>
        <w:rPr>
          <w:rFonts w:ascii="Calibri" w:hAnsi="Calibri" w:cs="Arial"/>
          <w:color w:val="auto"/>
        </w:rPr>
      </w:pPr>
      <w:r w:rsidRPr="00FB4C72">
        <w:rPr>
          <w:rFonts w:ascii="Calibri" w:hAnsi="Calibri" w:cs="Arial"/>
          <w:color w:val="auto"/>
        </w:rPr>
        <w:t xml:space="preserve">c) </w:t>
      </w:r>
      <w:r w:rsidRPr="00FB4C72">
        <w:rPr>
          <w:rFonts w:ascii="Calibri" w:hAnsi="Calibri" w:cs="Arial"/>
          <w:b/>
          <w:color w:val="auto"/>
        </w:rPr>
        <w:t>How can learning be recognised?</w:t>
      </w:r>
      <w:r w:rsidRPr="00FB4C72">
        <w:rPr>
          <w:rFonts w:ascii="Calibri" w:hAnsi="Calibri" w:cs="Arial"/>
          <w:color w:val="auto"/>
        </w:rPr>
        <w:t xml:space="preserve"> </w:t>
      </w:r>
    </w:p>
    <w:p w:rsidR="00D742E8" w:rsidRPr="00FB4C72" w:rsidRDefault="00D742E8" w:rsidP="00D742E8">
      <w:pPr>
        <w:pStyle w:val="Default"/>
        <w:rPr>
          <w:rFonts w:ascii="Calibri" w:hAnsi="Calibri" w:cs="Arial"/>
          <w:color w:val="auto"/>
        </w:rPr>
      </w:pPr>
      <w:r w:rsidRPr="00FB4C72">
        <w:rPr>
          <w:rFonts w:ascii="Calibri" w:hAnsi="Calibri" w:cs="Arial"/>
          <w:color w:val="auto"/>
        </w:rPr>
        <w:t xml:space="preserve">The process of RPL involves matching what participants already know and can currently do with the learning outcomes of the Coach Accreditation Structure. In this way, RPL enables participants to focus on developing skills and knowledge in new areas, rather than re-learning what they already know and can do. </w:t>
      </w:r>
    </w:p>
    <w:p w:rsidR="00D742E8" w:rsidRPr="00FB4C72" w:rsidRDefault="00D742E8" w:rsidP="00D742E8">
      <w:pPr>
        <w:pStyle w:val="Default"/>
        <w:rPr>
          <w:rFonts w:ascii="Calibri" w:hAnsi="Calibri" w:cs="Arial"/>
          <w:color w:val="auto"/>
        </w:rPr>
      </w:pPr>
      <w:r w:rsidRPr="00FB4C72">
        <w:rPr>
          <w:rFonts w:ascii="Calibri" w:hAnsi="Calibri" w:cs="Arial"/>
          <w:color w:val="auto"/>
        </w:rPr>
        <w:t xml:space="preserve">d) </w:t>
      </w:r>
      <w:r w:rsidRPr="00FB4C72">
        <w:rPr>
          <w:rFonts w:ascii="Calibri" w:hAnsi="Calibri" w:cs="Arial"/>
          <w:b/>
          <w:color w:val="auto"/>
        </w:rPr>
        <w:t xml:space="preserve">Who can apply? </w:t>
      </w:r>
    </w:p>
    <w:p w:rsidR="00D742E8" w:rsidRPr="00FB4C72" w:rsidRDefault="00D742E8" w:rsidP="00D742E8">
      <w:pPr>
        <w:pStyle w:val="Default"/>
        <w:rPr>
          <w:rFonts w:ascii="Calibri" w:hAnsi="Calibri"/>
          <w:color w:val="auto"/>
        </w:rPr>
      </w:pPr>
      <w:r w:rsidRPr="00FB4C72">
        <w:rPr>
          <w:rFonts w:ascii="Calibri" w:hAnsi="Calibri" w:cs="Arial"/>
          <w:color w:val="auto"/>
        </w:rPr>
        <w:t>A person can apply for RPL if they think their prior learning and experience enables them to provide evidence to show that they are already competent in the learning outcomes of the Coach Accreditation Structure.</w:t>
      </w:r>
      <w:r w:rsidRPr="00FB4C72">
        <w:rPr>
          <w:rFonts w:ascii="Calibri" w:hAnsi="Calibri"/>
          <w:color w:val="auto"/>
        </w:rPr>
        <w:t xml:space="preserve"> </w:t>
      </w:r>
    </w:p>
    <w:p w:rsidR="00055B98" w:rsidRDefault="00055B98" w:rsidP="00D742E8">
      <w:pPr>
        <w:autoSpaceDE w:val="0"/>
        <w:autoSpaceDN w:val="0"/>
        <w:adjustRightInd w:val="0"/>
        <w:rPr>
          <w:rFonts w:cs="Arial"/>
          <w:lang w:val="en-NZ" w:eastAsia="en-NZ" w:bidi="ar-SA"/>
        </w:rPr>
      </w:pPr>
    </w:p>
    <w:p w:rsidR="00D742E8" w:rsidRPr="00FB4C72" w:rsidRDefault="00D742E8" w:rsidP="00D742E8">
      <w:pPr>
        <w:autoSpaceDE w:val="0"/>
        <w:autoSpaceDN w:val="0"/>
        <w:adjustRightInd w:val="0"/>
        <w:rPr>
          <w:rFonts w:cs="Arial"/>
          <w:lang w:val="en-NZ" w:eastAsia="en-NZ" w:bidi="ar-SA"/>
        </w:rPr>
      </w:pPr>
      <w:r w:rsidRPr="00FB4C72">
        <w:rPr>
          <w:rFonts w:cs="Arial"/>
          <w:lang w:val="en-NZ" w:eastAsia="en-NZ" w:bidi="ar-SA"/>
        </w:rPr>
        <w:t xml:space="preserve">e) </w:t>
      </w:r>
      <w:r w:rsidRPr="00FB4C72">
        <w:rPr>
          <w:rFonts w:cs="Arial"/>
          <w:b/>
          <w:lang w:val="en-NZ" w:eastAsia="en-NZ" w:bidi="ar-SA"/>
        </w:rPr>
        <w:t xml:space="preserve">Benefits of RPL </w:t>
      </w:r>
    </w:p>
    <w:p w:rsidR="00D742E8" w:rsidRPr="00FB4C72" w:rsidRDefault="00D742E8" w:rsidP="00D742E8">
      <w:pPr>
        <w:autoSpaceDE w:val="0"/>
        <w:autoSpaceDN w:val="0"/>
        <w:adjustRightInd w:val="0"/>
        <w:rPr>
          <w:rFonts w:cs="Arial"/>
          <w:lang w:val="en-NZ" w:eastAsia="en-NZ" w:bidi="ar-SA"/>
        </w:rPr>
      </w:pPr>
      <w:r w:rsidRPr="00FB4C72">
        <w:rPr>
          <w:rFonts w:cs="Arial"/>
          <w:lang w:val="en-NZ" w:eastAsia="en-NZ" w:bidi="ar-SA"/>
        </w:rPr>
        <w:t xml:space="preserve">• Speeds up the process of becoming a qualified Artistic coach. </w:t>
      </w:r>
    </w:p>
    <w:p w:rsidR="00D742E8" w:rsidRPr="00FB4C72" w:rsidRDefault="00D742E8" w:rsidP="00D742E8">
      <w:pPr>
        <w:autoSpaceDE w:val="0"/>
        <w:autoSpaceDN w:val="0"/>
        <w:adjustRightInd w:val="0"/>
        <w:rPr>
          <w:rFonts w:cs="Arial"/>
          <w:lang w:val="en-NZ" w:eastAsia="en-NZ" w:bidi="ar-SA"/>
        </w:rPr>
      </w:pPr>
      <w:r w:rsidRPr="00FB4C72">
        <w:rPr>
          <w:rFonts w:cs="Arial"/>
          <w:lang w:val="en-NZ" w:eastAsia="en-NZ" w:bidi="ar-SA"/>
        </w:rPr>
        <w:t xml:space="preserve">• Conforms to the requirements for equity in adult education programs. </w:t>
      </w:r>
    </w:p>
    <w:p w:rsidR="00D742E8" w:rsidRPr="00FB4C72" w:rsidRDefault="00D742E8" w:rsidP="00D742E8">
      <w:pPr>
        <w:autoSpaceDE w:val="0"/>
        <w:autoSpaceDN w:val="0"/>
        <w:adjustRightInd w:val="0"/>
        <w:rPr>
          <w:rFonts w:cs="Arial"/>
          <w:lang w:val="en-NZ" w:eastAsia="en-NZ" w:bidi="ar-SA"/>
        </w:rPr>
      </w:pPr>
      <w:r w:rsidRPr="00FB4C72">
        <w:rPr>
          <w:rFonts w:cs="Arial"/>
          <w:lang w:val="en-NZ" w:eastAsia="en-NZ" w:bidi="ar-SA"/>
        </w:rPr>
        <w:t xml:space="preserve">• Avoids the problem of participants having to unnecessarily repeat learning experiences. </w:t>
      </w:r>
    </w:p>
    <w:p w:rsidR="00D742E8" w:rsidRPr="00FB4C72" w:rsidRDefault="00D742E8" w:rsidP="00D742E8">
      <w:pPr>
        <w:autoSpaceDE w:val="0"/>
        <w:autoSpaceDN w:val="0"/>
        <w:adjustRightInd w:val="0"/>
        <w:rPr>
          <w:rFonts w:cs="Arial"/>
          <w:lang w:val="en-NZ" w:eastAsia="en-NZ" w:bidi="ar-SA"/>
        </w:rPr>
      </w:pPr>
      <w:r w:rsidRPr="00FB4C72">
        <w:rPr>
          <w:rFonts w:cs="Arial"/>
          <w:lang w:val="en-NZ" w:eastAsia="en-NZ" w:bidi="ar-SA"/>
        </w:rPr>
        <w:t xml:space="preserve">• Encourages the development of various assessment procedures. </w:t>
      </w:r>
    </w:p>
    <w:p w:rsidR="00D742E8" w:rsidRPr="00FB4C72" w:rsidRDefault="00D742E8" w:rsidP="00D742E8">
      <w:pPr>
        <w:autoSpaceDE w:val="0"/>
        <w:autoSpaceDN w:val="0"/>
        <w:adjustRightInd w:val="0"/>
        <w:rPr>
          <w:rFonts w:cs="Arial"/>
          <w:lang w:val="en-NZ" w:eastAsia="en-NZ" w:bidi="ar-SA"/>
        </w:rPr>
      </w:pPr>
      <w:r w:rsidRPr="00FB4C72">
        <w:rPr>
          <w:rFonts w:cs="Arial"/>
          <w:lang w:val="en-NZ" w:eastAsia="en-NZ" w:bidi="ar-SA"/>
        </w:rPr>
        <w:t xml:space="preserve">• Assesses the candidate’s current competence in comparison to the stated standards of competence required. </w:t>
      </w:r>
    </w:p>
    <w:p w:rsidR="00D742E8" w:rsidRDefault="00D742E8" w:rsidP="00D742E8">
      <w:pPr>
        <w:autoSpaceDE w:val="0"/>
        <w:autoSpaceDN w:val="0"/>
        <w:adjustRightInd w:val="0"/>
        <w:rPr>
          <w:rFonts w:cs="Arial"/>
          <w:lang w:val="en-NZ" w:eastAsia="en-NZ" w:bidi="ar-SA"/>
        </w:rPr>
      </w:pPr>
      <w:r w:rsidRPr="00FB4C72">
        <w:rPr>
          <w:rFonts w:cs="Arial"/>
          <w:lang w:val="en-NZ" w:eastAsia="en-NZ" w:bidi="ar-SA"/>
        </w:rPr>
        <w:t>• The RPL process can clarify what relevant skills the participant does and does not possess – so that the learning program can be tailored accordingly.</w:t>
      </w:r>
    </w:p>
    <w:p w:rsidR="00535267" w:rsidRDefault="00535267" w:rsidP="00D742E8">
      <w:pPr>
        <w:autoSpaceDE w:val="0"/>
        <w:autoSpaceDN w:val="0"/>
        <w:adjustRightInd w:val="0"/>
        <w:rPr>
          <w:rFonts w:cs="Arial"/>
          <w:b/>
          <w:color w:val="FF0000"/>
          <w:lang w:val="en-NZ" w:eastAsia="en-NZ" w:bidi="ar-SA"/>
        </w:rPr>
      </w:pPr>
      <w:r w:rsidRPr="00535267">
        <w:rPr>
          <w:rFonts w:cs="Arial"/>
          <w:color w:val="FF0000"/>
          <w:lang w:val="en-NZ" w:eastAsia="en-NZ" w:bidi="ar-SA"/>
        </w:rPr>
        <w:t xml:space="preserve">f) </w:t>
      </w:r>
      <w:r w:rsidRPr="00535267">
        <w:rPr>
          <w:rFonts w:cs="Arial"/>
          <w:b/>
          <w:color w:val="FF0000"/>
          <w:lang w:val="en-NZ" w:eastAsia="en-NZ" w:bidi="ar-SA"/>
        </w:rPr>
        <w:t>How do you show evidence of competencies gained via prior learning?</w:t>
      </w:r>
    </w:p>
    <w:p w:rsidR="00535267" w:rsidRPr="00535267" w:rsidRDefault="00535267" w:rsidP="00D742E8">
      <w:pPr>
        <w:autoSpaceDE w:val="0"/>
        <w:autoSpaceDN w:val="0"/>
        <w:adjustRightInd w:val="0"/>
        <w:rPr>
          <w:rFonts w:cs="Arial"/>
          <w:color w:val="FF0000"/>
          <w:lang w:val="en-NZ" w:eastAsia="en-NZ" w:bidi="ar-SA"/>
        </w:rPr>
      </w:pPr>
      <w:r w:rsidRPr="00535267">
        <w:rPr>
          <w:rFonts w:cs="Arial"/>
          <w:color w:val="FF0000"/>
          <w:lang w:val="en-NZ" w:eastAsia="en-NZ" w:bidi="ar-SA"/>
        </w:rPr>
        <w:t>There are many ways that a person can show evidence of their current competencies.  RPL can only be granted on current evidence, that is, work that has been completed within the last four years and competencies that they are currently able to demonstrate.  Following are a few examples of the ways evidence can be provided.  The person will need to include a variety of these in their application form.</w:t>
      </w:r>
    </w:p>
    <w:p w:rsidR="00535267" w:rsidRDefault="00535267" w:rsidP="00D742E8">
      <w:pPr>
        <w:autoSpaceDE w:val="0"/>
        <w:autoSpaceDN w:val="0"/>
        <w:adjustRightInd w:val="0"/>
        <w:contextualSpacing/>
        <w:rPr>
          <w:rFonts w:cs="Arial"/>
          <w:b/>
          <w:color w:val="FF0000"/>
          <w:lang w:val="en-NZ" w:eastAsia="en-NZ" w:bidi="ar-SA"/>
        </w:rPr>
      </w:pPr>
      <w:r>
        <w:rPr>
          <w:rFonts w:cs="Arial"/>
          <w:b/>
          <w:color w:val="FF0000"/>
          <w:lang w:val="en-NZ" w:eastAsia="en-NZ" w:bidi="ar-SA"/>
        </w:rPr>
        <w:t>g) Education and Training</w:t>
      </w:r>
    </w:p>
    <w:p w:rsidR="00535267" w:rsidRDefault="00535267" w:rsidP="00535267">
      <w:pPr>
        <w:pStyle w:val="ListParagraph"/>
        <w:numPr>
          <w:ilvl w:val="0"/>
          <w:numId w:val="18"/>
        </w:numPr>
        <w:autoSpaceDE w:val="0"/>
        <w:autoSpaceDN w:val="0"/>
        <w:adjustRightInd w:val="0"/>
        <w:rPr>
          <w:rFonts w:cs="Arial"/>
          <w:color w:val="FF0000"/>
          <w:lang w:val="en-NZ" w:eastAsia="en-NZ" w:bidi="ar-SA"/>
        </w:rPr>
      </w:pPr>
      <w:r>
        <w:rPr>
          <w:rFonts w:cs="Arial"/>
          <w:color w:val="FF0000"/>
          <w:lang w:val="en-NZ" w:eastAsia="en-NZ" w:bidi="ar-SA"/>
        </w:rPr>
        <w:t>Formal, accredited and information training</w:t>
      </w:r>
    </w:p>
    <w:p w:rsidR="00535267" w:rsidRDefault="00535267" w:rsidP="00535267">
      <w:pPr>
        <w:pStyle w:val="ListParagraph"/>
        <w:numPr>
          <w:ilvl w:val="0"/>
          <w:numId w:val="18"/>
        </w:numPr>
        <w:autoSpaceDE w:val="0"/>
        <w:autoSpaceDN w:val="0"/>
        <w:adjustRightInd w:val="0"/>
        <w:rPr>
          <w:rFonts w:cs="Arial"/>
          <w:color w:val="FF0000"/>
          <w:lang w:val="en-NZ" w:eastAsia="en-NZ" w:bidi="ar-SA"/>
        </w:rPr>
      </w:pPr>
      <w:r>
        <w:rPr>
          <w:rFonts w:cs="Arial"/>
          <w:color w:val="FF0000"/>
          <w:lang w:val="en-NZ" w:eastAsia="en-NZ" w:bidi="ar-SA"/>
        </w:rPr>
        <w:t>Copies of certificates, qualifications achieved from other training programs, school or tertiary results, degree information in specific field.</w:t>
      </w:r>
    </w:p>
    <w:p w:rsidR="00535267" w:rsidRDefault="00535267" w:rsidP="001559DF">
      <w:pPr>
        <w:pStyle w:val="ListParagraph"/>
        <w:numPr>
          <w:ilvl w:val="0"/>
          <w:numId w:val="18"/>
        </w:numPr>
        <w:autoSpaceDE w:val="0"/>
        <w:autoSpaceDN w:val="0"/>
        <w:adjustRightInd w:val="0"/>
        <w:contextualSpacing w:val="0"/>
        <w:rPr>
          <w:rFonts w:cs="Arial"/>
          <w:color w:val="FF0000"/>
          <w:lang w:val="en-NZ" w:eastAsia="en-NZ" w:bidi="ar-SA"/>
        </w:rPr>
      </w:pPr>
      <w:r>
        <w:rPr>
          <w:rFonts w:cs="Arial"/>
          <w:color w:val="FF0000"/>
          <w:lang w:val="en-NZ" w:eastAsia="en-NZ" w:bidi="ar-SA"/>
        </w:rPr>
        <w:t>Statements outlining training programs and/or study that they have undertaken and the learning outcomes/competencies achieved from these.</w:t>
      </w:r>
    </w:p>
    <w:p w:rsidR="001559DF" w:rsidRDefault="001559DF" w:rsidP="001559DF">
      <w:pPr>
        <w:autoSpaceDE w:val="0"/>
        <w:autoSpaceDN w:val="0"/>
        <w:adjustRightInd w:val="0"/>
        <w:contextualSpacing/>
        <w:rPr>
          <w:rFonts w:cs="Arial"/>
          <w:b/>
          <w:color w:val="FF0000"/>
          <w:lang w:val="en-NZ" w:eastAsia="en-NZ" w:bidi="ar-SA"/>
        </w:rPr>
      </w:pPr>
      <w:r>
        <w:rPr>
          <w:rFonts w:cs="Arial"/>
          <w:b/>
          <w:color w:val="FF0000"/>
          <w:lang w:val="en-NZ" w:eastAsia="en-NZ" w:bidi="ar-SA"/>
        </w:rPr>
        <w:t>h) Coaching Related Experience</w:t>
      </w:r>
    </w:p>
    <w:p w:rsidR="001559DF" w:rsidRDefault="001559DF" w:rsidP="001559DF">
      <w:pPr>
        <w:pStyle w:val="ListParagraph"/>
        <w:numPr>
          <w:ilvl w:val="0"/>
          <w:numId w:val="19"/>
        </w:numPr>
        <w:autoSpaceDE w:val="0"/>
        <w:autoSpaceDN w:val="0"/>
        <w:adjustRightInd w:val="0"/>
        <w:rPr>
          <w:rFonts w:cs="Arial"/>
          <w:color w:val="FF0000"/>
          <w:lang w:val="en-NZ" w:eastAsia="en-NZ" w:bidi="ar-SA"/>
        </w:rPr>
      </w:pPr>
      <w:r>
        <w:rPr>
          <w:rFonts w:cs="Arial"/>
          <w:color w:val="FF0000"/>
          <w:lang w:val="en-NZ" w:eastAsia="en-NZ" w:bidi="ar-SA"/>
        </w:rPr>
        <w:t>Resume of coaching experience and positions held, which may include reports from people within the sport.</w:t>
      </w:r>
    </w:p>
    <w:p w:rsidR="001559DF" w:rsidRDefault="001559DF" w:rsidP="001559DF">
      <w:pPr>
        <w:pStyle w:val="ListParagraph"/>
        <w:numPr>
          <w:ilvl w:val="0"/>
          <w:numId w:val="19"/>
        </w:numPr>
        <w:autoSpaceDE w:val="0"/>
        <w:autoSpaceDN w:val="0"/>
        <w:adjustRightInd w:val="0"/>
        <w:rPr>
          <w:rFonts w:cs="Arial"/>
          <w:color w:val="FF0000"/>
          <w:lang w:val="en-NZ" w:eastAsia="en-NZ" w:bidi="ar-SA"/>
        </w:rPr>
      </w:pPr>
      <w:r>
        <w:rPr>
          <w:rFonts w:cs="Arial"/>
          <w:color w:val="FF0000"/>
          <w:lang w:val="en-NZ" w:eastAsia="en-NZ" w:bidi="ar-SA"/>
        </w:rPr>
        <w:t>Copies of any statements, references or articles about the coach’s employment or community involvement.</w:t>
      </w:r>
    </w:p>
    <w:p w:rsidR="001559DF" w:rsidRDefault="001559DF" w:rsidP="001559DF">
      <w:pPr>
        <w:pStyle w:val="ListParagraph"/>
        <w:numPr>
          <w:ilvl w:val="0"/>
          <w:numId w:val="19"/>
        </w:numPr>
        <w:autoSpaceDE w:val="0"/>
        <w:autoSpaceDN w:val="0"/>
        <w:adjustRightInd w:val="0"/>
        <w:rPr>
          <w:rFonts w:cs="Arial"/>
          <w:color w:val="FF0000"/>
          <w:lang w:val="en-NZ" w:eastAsia="en-NZ" w:bidi="ar-SA"/>
        </w:rPr>
      </w:pPr>
      <w:r>
        <w:rPr>
          <w:rFonts w:cs="Arial"/>
          <w:color w:val="FF0000"/>
          <w:lang w:val="en-NZ" w:eastAsia="en-NZ" w:bidi="ar-SA"/>
        </w:rPr>
        <w:t>Relevant coaching samples, e.g. copies of training programs, videos of coaching tools, which the coach has developed and implemented.</w:t>
      </w:r>
    </w:p>
    <w:p w:rsidR="001559DF" w:rsidRDefault="001559DF" w:rsidP="001559DF">
      <w:pPr>
        <w:pStyle w:val="ListParagraph"/>
        <w:numPr>
          <w:ilvl w:val="0"/>
          <w:numId w:val="19"/>
        </w:numPr>
        <w:autoSpaceDE w:val="0"/>
        <w:autoSpaceDN w:val="0"/>
        <w:adjustRightInd w:val="0"/>
        <w:rPr>
          <w:rFonts w:cs="Arial"/>
          <w:color w:val="FF0000"/>
          <w:lang w:val="en-NZ" w:eastAsia="en-NZ" w:bidi="ar-SA"/>
        </w:rPr>
      </w:pPr>
      <w:r>
        <w:rPr>
          <w:rFonts w:cs="Arial"/>
          <w:color w:val="FF0000"/>
          <w:lang w:val="en-NZ" w:eastAsia="en-NZ" w:bidi="ar-SA"/>
        </w:rPr>
        <w:t>Reports on opportunities undertaken, which could include evaluations from training programs conducted.</w:t>
      </w:r>
    </w:p>
    <w:p w:rsidR="001559DF" w:rsidRPr="001559DF" w:rsidRDefault="001559DF" w:rsidP="001559DF">
      <w:pPr>
        <w:autoSpaceDE w:val="0"/>
        <w:autoSpaceDN w:val="0"/>
        <w:adjustRightInd w:val="0"/>
        <w:rPr>
          <w:rFonts w:cs="Arial"/>
          <w:color w:val="FF0000"/>
          <w:lang w:val="en-NZ" w:eastAsia="en-NZ" w:bidi="ar-SA"/>
        </w:rPr>
      </w:pPr>
      <w:r>
        <w:rPr>
          <w:rFonts w:cs="Arial"/>
          <w:b/>
          <w:color w:val="FF0000"/>
          <w:lang w:val="en-NZ" w:eastAsia="en-NZ" w:bidi="ar-SA"/>
        </w:rPr>
        <w:t>i</w:t>
      </w:r>
      <w:r w:rsidRPr="001559DF">
        <w:rPr>
          <w:rFonts w:cs="Arial"/>
          <w:b/>
          <w:color w:val="FF0000"/>
          <w:lang w:val="en-NZ" w:eastAsia="en-NZ" w:bidi="ar-SA"/>
        </w:rPr>
        <w:t>) Life Experience</w:t>
      </w:r>
    </w:p>
    <w:p w:rsidR="001559DF" w:rsidRDefault="001559DF" w:rsidP="001559DF">
      <w:pPr>
        <w:pStyle w:val="ListParagraph"/>
        <w:numPr>
          <w:ilvl w:val="0"/>
          <w:numId w:val="20"/>
        </w:numPr>
        <w:autoSpaceDE w:val="0"/>
        <w:autoSpaceDN w:val="0"/>
        <w:adjustRightInd w:val="0"/>
        <w:rPr>
          <w:rFonts w:cs="Arial"/>
          <w:color w:val="FF0000"/>
          <w:lang w:val="en-NZ" w:eastAsia="en-NZ" w:bidi="ar-SA"/>
        </w:rPr>
      </w:pPr>
      <w:r>
        <w:rPr>
          <w:rFonts w:cs="Arial"/>
          <w:color w:val="FF0000"/>
          <w:lang w:val="en-NZ" w:eastAsia="en-NZ" w:bidi="ar-SA"/>
        </w:rPr>
        <w:t>Overview of sport and recreation involvement.</w:t>
      </w:r>
    </w:p>
    <w:p w:rsidR="001559DF" w:rsidRDefault="001559DF" w:rsidP="001559DF">
      <w:pPr>
        <w:pStyle w:val="ListParagraph"/>
        <w:numPr>
          <w:ilvl w:val="0"/>
          <w:numId w:val="20"/>
        </w:numPr>
        <w:autoSpaceDE w:val="0"/>
        <w:autoSpaceDN w:val="0"/>
        <w:adjustRightInd w:val="0"/>
        <w:rPr>
          <w:rFonts w:cs="Arial"/>
          <w:color w:val="FF0000"/>
          <w:lang w:val="en-NZ" w:eastAsia="en-NZ" w:bidi="ar-SA"/>
        </w:rPr>
      </w:pPr>
      <w:r>
        <w:rPr>
          <w:rFonts w:cs="Arial"/>
          <w:color w:val="FF0000"/>
          <w:lang w:val="en-NZ" w:eastAsia="en-NZ" w:bidi="ar-SA"/>
        </w:rPr>
        <w:t>Relevant work or other experience.</w:t>
      </w:r>
    </w:p>
    <w:p w:rsidR="001559DF" w:rsidRDefault="001559DF" w:rsidP="001559DF">
      <w:pPr>
        <w:pStyle w:val="ListParagraph"/>
        <w:numPr>
          <w:ilvl w:val="0"/>
          <w:numId w:val="20"/>
        </w:numPr>
        <w:autoSpaceDE w:val="0"/>
        <w:autoSpaceDN w:val="0"/>
        <w:adjustRightInd w:val="0"/>
        <w:rPr>
          <w:rFonts w:cs="Arial"/>
          <w:color w:val="FF0000"/>
          <w:lang w:val="en-NZ" w:eastAsia="en-NZ" w:bidi="ar-SA"/>
        </w:rPr>
      </w:pPr>
      <w:r>
        <w:rPr>
          <w:rFonts w:cs="Arial"/>
          <w:color w:val="FF0000"/>
          <w:lang w:val="en-NZ" w:eastAsia="en-NZ" w:bidi="ar-SA"/>
        </w:rPr>
        <w:t>Evidence of home/self-directed study which may include a list of recent readings, synopsis of seminars attended, reports of research or analysis undertaken.</w:t>
      </w:r>
    </w:p>
    <w:p w:rsidR="001559DF" w:rsidRDefault="001559DF" w:rsidP="001559DF">
      <w:pPr>
        <w:autoSpaceDE w:val="0"/>
        <w:autoSpaceDN w:val="0"/>
        <w:adjustRightInd w:val="0"/>
        <w:rPr>
          <w:rFonts w:cs="Arial"/>
          <w:color w:val="FF0000"/>
          <w:lang w:val="en-NZ" w:eastAsia="en-NZ" w:bidi="ar-SA"/>
        </w:rPr>
      </w:pPr>
      <w:r>
        <w:rPr>
          <w:rFonts w:cs="Arial"/>
          <w:color w:val="FF0000"/>
          <w:lang w:val="en-NZ" w:eastAsia="en-NZ" w:bidi="ar-SA"/>
        </w:rPr>
        <w:t>The above are only examples.  The person should provide all the documentation that they can which clearly shows evidence of the competencies they hold.  They may also be required to demonstrate their expertise by written or practical demonstration.</w:t>
      </w:r>
    </w:p>
    <w:p w:rsidR="001559DF" w:rsidRDefault="001559DF" w:rsidP="001559DF">
      <w:pPr>
        <w:autoSpaceDE w:val="0"/>
        <w:autoSpaceDN w:val="0"/>
        <w:adjustRightInd w:val="0"/>
        <w:rPr>
          <w:rFonts w:cs="Arial"/>
          <w:b/>
          <w:color w:val="FF0000"/>
          <w:lang w:val="en-NZ" w:eastAsia="en-NZ" w:bidi="ar-SA"/>
        </w:rPr>
      </w:pPr>
      <w:r>
        <w:rPr>
          <w:rFonts w:cs="Arial"/>
          <w:b/>
          <w:color w:val="FF0000"/>
          <w:lang w:val="en-NZ" w:eastAsia="en-NZ" w:bidi="ar-SA"/>
        </w:rPr>
        <w:t>j) RPL Assessment</w:t>
      </w:r>
    </w:p>
    <w:p w:rsidR="001559DF" w:rsidRDefault="001559DF" w:rsidP="001559DF">
      <w:pPr>
        <w:pStyle w:val="ListParagraph"/>
        <w:numPr>
          <w:ilvl w:val="0"/>
          <w:numId w:val="21"/>
        </w:numPr>
        <w:autoSpaceDE w:val="0"/>
        <w:autoSpaceDN w:val="0"/>
        <w:adjustRightInd w:val="0"/>
        <w:rPr>
          <w:rFonts w:cs="Arial"/>
          <w:color w:val="FF0000"/>
          <w:lang w:val="en-NZ" w:eastAsia="en-NZ" w:bidi="ar-SA"/>
        </w:rPr>
      </w:pPr>
      <w:r w:rsidRPr="001559DF">
        <w:rPr>
          <w:rFonts w:cs="Arial"/>
          <w:color w:val="FF0000"/>
          <w:lang w:val="en-NZ" w:eastAsia="en-NZ" w:bidi="ar-SA"/>
        </w:rPr>
        <w:t xml:space="preserve">The NZ Artistic Roller Sports Committee and Principal Manager of the NZ Artistic Roller Sports Committees NZ High Performance Coaching Commission </w:t>
      </w:r>
      <w:r>
        <w:rPr>
          <w:rFonts w:cs="Arial"/>
          <w:color w:val="FF0000"/>
          <w:lang w:val="en-NZ" w:eastAsia="en-NZ" w:bidi="ar-SA"/>
        </w:rPr>
        <w:t>will act as the RPL Assessors.</w:t>
      </w:r>
    </w:p>
    <w:p w:rsidR="00C7673C" w:rsidRDefault="001559DF" w:rsidP="00C7673C">
      <w:pPr>
        <w:pStyle w:val="ListParagraph"/>
        <w:numPr>
          <w:ilvl w:val="0"/>
          <w:numId w:val="21"/>
        </w:numPr>
        <w:autoSpaceDE w:val="0"/>
        <w:autoSpaceDN w:val="0"/>
        <w:adjustRightInd w:val="0"/>
        <w:rPr>
          <w:rFonts w:cs="Arial"/>
          <w:color w:val="FF0000"/>
          <w:lang w:val="en-NZ" w:eastAsia="en-NZ" w:bidi="ar-SA"/>
        </w:rPr>
      </w:pPr>
      <w:r>
        <w:rPr>
          <w:rFonts w:cs="Arial"/>
          <w:color w:val="FF0000"/>
          <w:lang w:val="en-NZ" w:eastAsia="en-NZ" w:bidi="ar-SA"/>
        </w:rPr>
        <w:t xml:space="preserve">The RPL assessment can only be carried out when the applicant provides evidence of the relevant competencies that they believe they hold.  This is achieved through completing the RPL application form and forwarding this with the required fees to the Principal Manager of the </w:t>
      </w:r>
      <w:r w:rsidR="00C7673C">
        <w:rPr>
          <w:rFonts w:cs="Arial"/>
          <w:color w:val="FF0000"/>
          <w:lang w:val="en-NZ" w:eastAsia="en-NZ" w:bidi="ar-SA"/>
        </w:rPr>
        <w:t>NZ Artistic Roller Sports Committee NZ High Performance Coaching Commission.</w:t>
      </w:r>
    </w:p>
    <w:p w:rsidR="00C7673C" w:rsidRDefault="00C7673C" w:rsidP="00C7673C">
      <w:pPr>
        <w:autoSpaceDE w:val="0"/>
        <w:autoSpaceDN w:val="0"/>
        <w:adjustRightInd w:val="0"/>
        <w:ind w:left="360"/>
        <w:rPr>
          <w:rFonts w:cs="Arial"/>
          <w:color w:val="FF0000"/>
          <w:lang w:val="en-NZ" w:eastAsia="en-NZ" w:bidi="ar-SA"/>
        </w:rPr>
      </w:pPr>
      <w:r>
        <w:rPr>
          <w:rFonts w:cs="Arial"/>
          <w:color w:val="FF0000"/>
          <w:lang w:val="en-NZ" w:eastAsia="en-NZ" w:bidi="ar-SA"/>
        </w:rPr>
        <w:t>The following process has been established as the procedure to be followed when a person wishes to obtain credit for prior learning.</w:t>
      </w:r>
    </w:p>
    <w:p w:rsidR="00C7673C" w:rsidRDefault="00C7673C" w:rsidP="00C7673C">
      <w:pPr>
        <w:autoSpaceDE w:val="0"/>
        <w:autoSpaceDN w:val="0"/>
        <w:adjustRightInd w:val="0"/>
        <w:ind w:left="360"/>
        <w:rPr>
          <w:rFonts w:cs="Arial"/>
          <w:color w:val="FF0000"/>
          <w:lang w:val="en-NZ" w:eastAsia="en-NZ" w:bidi="ar-SA"/>
        </w:rPr>
      </w:pPr>
      <w:r>
        <w:rPr>
          <w:rFonts w:cs="Arial"/>
          <w:color w:val="FF0000"/>
          <w:lang w:val="en-NZ" w:eastAsia="en-NZ" w:bidi="ar-SA"/>
        </w:rPr>
        <w:t>Step 1 – Applicants who consider applying for RPL will contact the Principal Manager of the NZ Artistic Roller Sports Committee NZ High Performance Coaching commission who will provide an application form.</w:t>
      </w:r>
    </w:p>
    <w:p w:rsidR="00C7673C" w:rsidRDefault="00C7673C" w:rsidP="00C7673C">
      <w:pPr>
        <w:autoSpaceDE w:val="0"/>
        <w:autoSpaceDN w:val="0"/>
        <w:adjustRightInd w:val="0"/>
        <w:ind w:left="360"/>
        <w:rPr>
          <w:rFonts w:cs="Arial"/>
          <w:color w:val="FF0000"/>
          <w:lang w:val="en-NZ" w:eastAsia="en-NZ" w:bidi="ar-SA"/>
        </w:rPr>
      </w:pPr>
      <w:r>
        <w:rPr>
          <w:rFonts w:cs="Arial"/>
          <w:color w:val="FF0000"/>
          <w:lang w:val="en-NZ" w:eastAsia="en-NZ" w:bidi="ar-SA"/>
        </w:rPr>
        <w:t>Step 2 – Applicants will need to gather all relevant supporting documentation and complete the RPL application form with honest, clear, complete and concise information.</w:t>
      </w:r>
      <w:r w:rsidR="00417C84">
        <w:rPr>
          <w:rFonts w:cs="Arial"/>
          <w:color w:val="FF0000"/>
          <w:lang w:val="en-NZ" w:eastAsia="en-NZ" w:bidi="ar-SA"/>
        </w:rPr>
        <w:t xml:space="preserve">  The completed application form with supporting documents will then be forwarded to the Principal Manager of the NZ Artistic Roller Sports Committee NZ High Performance Coaching Commission.</w:t>
      </w:r>
    </w:p>
    <w:p w:rsidR="00417C84" w:rsidRDefault="00417C84" w:rsidP="00C7673C">
      <w:pPr>
        <w:autoSpaceDE w:val="0"/>
        <w:autoSpaceDN w:val="0"/>
        <w:adjustRightInd w:val="0"/>
        <w:ind w:left="360"/>
        <w:rPr>
          <w:rFonts w:cs="Arial"/>
          <w:color w:val="FF0000"/>
          <w:lang w:val="en-NZ" w:eastAsia="en-NZ" w:bidi="ar-SA"/>
        </w:rPr>
      </w:pPr>
      <w:r>
        <w:rPr>
          <w:rFonts w:cs="Arial"/>
          <w:color w:val="FF0000"/>
          <w:lang w:val="en-NZ" w:eastAsia="en-NZ" w:bidi="ar-SA"/>
        </w:rPr>
        <w:t>Step 3 – On receipt of an application the Principal Manager of the NZ Artistic Roller Sports Committee NZ High Performance Coaching Commission will review the application to determine the completeness and relevance of the document.   The Principal Manager will consult with the NZ Artistic Roller Sports Committee as part of this review.  A judgment will be made whether the applicant wholly or partially meets the requirements.</w:t>
      </w:r>
    </w:p>
    <w:p w:rsidR="00417C84" w:rsidRDefault="00417C84" w:rsidP="00C7673C">
      <w:pPr>
        <w:autoSpaceDE w:val="0"/>
        <w:autoSpaceDN w:val="0"/>
        <w:adjustRightInd w:val="0"/>
        <w:ind w:left="360"/>
        <w:rPr>
          <w:rFonts w:cs="Arial"/>
          <w:color w:val="FF0000"/>
          <w:lang w:val="en-NZ" w:eastAsia="en-NZ" w:bidi="ar-SA"/>
        </w:rPr>
      </w:pPr>
      <w:r>
        <w:rPr>
          <w:rFonts w:cs="Arial"/>
          <w:color w:val="FF0000"/>
          <w:lang w:val="en-NZ" w:eastAsia="en-NZ" w:bidi="ar-SA"/>
        </w:rPr>
        <w:t xml:space="preserve">The New Zealand Artistic Roller Sports Committee will check that the evidence submitted conforms to the following </w:t>
      </w:r>
      <w:r w:rsidR="005B203C">
        <w:rPr>
          <w:rFonts w:cs="Arial"/>
          <w:color w:val="FF0000"/>
          <w:lang w:val="en-NZ" w:eastAsia="en-NZ" w:bidi="ar-SA"/>
        </w:rPr>
        <w:t>principles:</w:t>
      </w:r>
    </w:p>
    <w:p w:rsidR="00417C84" w:rsidRDefault="00417C84" w:rsidP="00C7673C">
      <w:pPr>
        <w:autoSpaceDE w:val="0"/>
        <w:autoSpaceDN w:val="0"/>
        <w:adjustRightInd w:val="0"/>
        <w:ind w:left="360"/>
        <w:rPr>
          <w:rFonts w:cs="Arial"/>
          <w:color w:val="FF0000"/>
          <w:lang w:val="en-NZ" w:eastAsia="en-NZ" w:bidi="ar-SA"/>
        </w:rPr>
      </w:pPr>
      <w:r>
        <w:rPr>
          <w:rFonts w:cs="Arial"/>
          <w:color w:val="FF0000"/>
          <w:lang w:val="en-NZ" w:eastAsia="en-NZ" w:bidi="ar-SA"/>
        </w:rPr>
        <w:t>Validity (is the evidence relevant?)</w:t>
      </w:r>
    </w:p>
    <w:p w:rsidR="00417C84" w:rsidRDefault="00417C84" w:rsidP="00C7673C">
      <w:pPr>
        <w:autoSpaceDE w:val="0"/>
        <w:autoSpaceDN w:val="0"/>
        <w:adjustRightInd w:val="0"/>
        <w:ind w:left="360"/>
        <w:rPr>
          <w:rFonts w:cs="Arial"/>
          <w:color w:val="FF0000"/>
          <w:lang w:val="en-NZ" w:eastAsia="en-NZ" w:bidi="ar-SA"/>
        </w:rPr>
      </w:pPr>
      <w:r>
        <w:rPr>
          <w:rFonts w:cs="Arial"/>
          <w:color w:val="FF0000"/>
          <w:lang w:val="en-NZ" w:eastAsia="en-NZ" w:bidi="ar-SA"/>
        </w:rPr>
        <w:t>Sufficiency (is there enough evidence?)</w:t>
      </w:r>
    </w:p>
    <w:p w:rsidR="00417C84" w:rsidRDefault="00417C84" w:rsidP="00C7673C">
      <w:pPr>
        <w:autoSpaceDE w:val="0"/>
        <w:autoSpaceDN w:val="0"/>
        <w:adjustRightInd w:val="0"/>
        <w:ind w:left="360"/>
        <w:rPr>
          <w:rFonts w:cs="Arial"/>
          <w:color w:val="FF0000"/>
          <w:lang w:val="en-NZ" w:eastAsia="en-NZ" w:bidi="ar-SA"/>
        </w:rPr>
      </w:pPr>
      <w:r>
        <w:rPr>
          <w:rFonts w:cs="Arial"/>
          <w:color w:val="FF0000"/>
          <w:lang w:val="en-NZ" w:eastAsia="en-NZ" w:bidi="ar-SA"/>
        </w:rPr>
        <w:t>Authenticity (is the evidence a true reflection of the candidate?)</w:t>
      </w:r>
    </w:p>
    <w:p w:rsidR="00417C84" w:rsidRDefault="00417C84" w:rsidP="00C7673C">
      <w:pPr>
        <w:autoSpaceDE w:val="0"/>
        <w:autoSpaceDN w:val="0"/>
        <w:adjustRightInd w:val="0"/>
        <w:ind w:left="360"/>
        <w:rPr>
          <w:rFonts w:cs="Arial"/>
          <w:color w:val="FF0000"/>
          <w:lang w:val="en-NZ" w:eastAsia="en-NZ" w:bidi="ar-SA"/>
        </w:rPr>
      </w:pPr>
      <w:r>
        <w:rPr>
          <w:rFonts w:cs="Arial"/>
          <w:color w:val="FF0000"/>
          <w:lang w:val="en-NZ" w:eastAsia="en-NZ" w:bidi="ar-SA"/>
        </w:rPr>
        <w:t>Currency (is the evidence recent; was a qualification obtained within the last four years?)</w:t>
      </w:r>
    </w:p>
    <w:p w:rsidR="00417C84" w:rsidRDefault="00417C84" w:rsidP="00C7673C">
      <w:pPr>
        <w:autoSpaceDE w:val="0"/>
        <w:autoSpaceDN w:val="0"/>
        <w:adjustRightInd w:val="0"/>
        <w:ind w:left="360"/>
        <w:rPr>
          <w:rFonts w:cs="Arial"/>
          <w:color w:val="FF0000"/>
          <w:lang w:val="en-NZ" w:eastAsia="en-NZ" w:bidi="ar-SA"/>
        </w:rPr>
      </w:pPr>
      <w:r>
        <w:rPr>
          <w:rFonts w:cs="Arial"/>
          <w:color w:val="FF0000"/>
          <w:lang w:val="en-NZ" w:eastAsia="en-NZ" w:bidi="ar-SA"/>
        </w:rPr>
        <w:t>Can the person demonstrate the required competencies now?)</w:t>
      </w:r>
    </w:p>
    <w:p w:rsidR="00417C84" w:rsidRDefault="00417C84" w:rsidP="00C7673C">
      <w:pPr>
        <w:autoSpaceDE w:val="0"/>
        <w:autoSpaceDN w:val="0"/>
        <w:adjustRightInd w:val="0"/>
        <w:ind w:left="360"/>
        <w:rPr>
          <w:rFonts w:cs="Arial"/>
          <w:color w:val="FF0000"/>
          <w:lang w:val="en-NZ" w:eastAsia="en-NZ" w:bidi="ar-SA"/>
        </w:rPr>
      </w:pPr>
      <w:r>
        <w:rPr>
          <w:rFonts w:cs="Arial"/>
          <w:color w:val="FF0000"/>
          <w:lang w:val="en-NZ" w:eastAsia="en-NZ" w:bidi="ar-SA"/>
        </w:rPr>
        <w:t>The Principal Manager of the NZ Artistic Roller Sports Committee</w:t>
      </w:r>
      <w:r w:rsidR="005E69FD">
        <w:rPr>
          <w:rFonts w:cs="Arial"/>
          <w:color w:val="FF0000"/>
          <w:lang w:val="en-NZ" w:eastAsia="en-NZ" w:bidi="ar-SA"/>
        </w:rPr>
        <w:t xml:space="preserve"> NZ High Performance Coaching Committee will complete and return the assessors report with recommendations if required.  The NZ Artistic Roller Sports Committee will keep records of all RPL applications for seven (7) years.</w:t>
      </w:r>
    </w:p>
    <w:p w:rsidR="00D742E8" w:rsidRPr="005E69FD" w:rsidRDefault="005E69FD" w:rsidP="005E69FD">
      <w:pPr>
        <w:autoSpaceDE w:val="0"/>
        <w:autoSpaceDN w:val="0"/>
        <w:adjustRightInd w:val="0"/>
        <w:ind w:left="360"/>
        <w:rPr>
          <w:rFonts w:cs="Arial"/>
          <w:color w:val="FF0000"/>
          <w:lang w:val="en-NZ" w:eastAsia="en-NZ" w:bidi="ar-SA"/>
        </w:rPr>
      </w:pPr>
      <w:r>
        <w:rPr>
          <w:rFonts w:cs="Arial"/>
          <w:color w:val="FF0000"/>
          <w:lang w:val="en-NZ" w:eastAsia="en-NZ" w:bidi="ar-SA"/>
        </w:rPr>
        <w:t>Step 4 – The NZ Artistic Roller Sports Committee will notify the applicant of the decision within two months of receiving the application.  Successful applicants for RPL will receive confirmation documentation.</w:t>
      </w:r>
    </w:p>
    <w:p w:rsidR="00FA4DE6" w:rsidRDefault="00FA4DE6" w:rsidP="00D742E8">
      <w:pPr>
        <w:pStyle w:val="Default"/>
        <w:rPr>
          <w:rFonts w:ascii="Calibri" w:hAnsi="Calibri" w:cs="Arial"/>
          <w:b/>
          <w:bCs/>
        </w:rPr>
      </w:pPr>
    </w:p>
    <w:p w:rsidR="00D742E8" w:rsidRPr="00FB4C72" w:rsidRDefault="00D742E8" w:rsidP="00D742E8">
      <w:pPr>
        <w:pStyle w:val="Default"/>
        <w:rPr>
          <w:rFonts w:ascii="Calibri" w:hAnsi="Calibri" w:cs="Arial"/>
          <w:b/>
          <w:bCs/>
        </w:rPr>
      </w:pPr>
      <w:r w:rsidRPr="00FB4C72">
        <w:rPr>
          <w:rFonts w:ascii="Calibri" w:hAnsi="Calibri" w:cs="Arial"/>
          <w:b/>
          <w:bCs/>
        </w:rPr>
        <w:t>3.2</w:t>
      </w:r>
      <w:r w:rsidRPr="00FB4C72">
        <w:rPr>
          <w:rFonts w:ascii="Calibri" w:hAnsi="Calibri" w:cs="Arial"/>
          <w:b/>
          <w:bCs/>
        </w:rPr>
        <w:tab/>
        <w:t xml:space="preserve">Flexible Delivery </w:t>
      </w:r>
    </w:p>
    <w:p w:rsidR="00D742E8" w:rsidRPr="00FB4C72" w:rsidRDefault="00D742E8" w:rsidP="00D742E8">
      <w:pPr>
        <w:pStyle w:val="Default"/>
        <w:rPr>
          <w:rFonts w:ascii="Calibri" w:hAnsi="Calibri" w:cs="Arial"/>
          <w:color w:val="auto"/>
        </w:rPr>
      </w:pPr>
      <w:r w:rsidRPr="00FB4C72">
        <w:rPr>
          <w:rFonts w:ascii="Calibri" w:hAnsi="Calibri" w:cs="Arial"/>
          <w:color w:val="auto"/>
        </w:rPr>
        <w:t xml:space="preserve">New Zealand Artistic Roller Sports Committee is committed to providing flexibility in the Coach Accreditation Structure methods used, when necessary. This includes: </w:t>
      </w:r>
    </w:p>
    <w:p w:rsidR="00D742E8" w:rsidRPr="00FB4C72" w:rsidRDefault="00D742E8" w:rsidP="00D742E8">
      <w:pPr>
        <w:pStyle w:val="Default"/>
        <w:numPr>
          <w:ilvl w:val="0"/>
          <w:numId w:val="1"/>
        </w:numPr>
        <w:spacing w:after="156"/>
        <w:rPr>
          <w:rFonts w:ascii="Calibri" w:hAnsi="Calibri" w:cs="Arial"/>
          <w:color w:val="auto"/>
        </w:rPr>
      </w:pPr>
      <w:r w:rsidRPr="00FB4C72">
        <w:rPr>
          <w:rFonts w:ascii="Calibri" w:hAnsi="Calibri" w:cs="Arial"/>
          <w:iCs/>
          <w:color w:val="auto"/>
        </w:rPr>
        <w:t xml:space="preserve">Using oral instead of written assessment where appropriate </w:t>
      </w:r>
    </w:p>
    <w:p w:rsidR="00D742E8" w:rsidRPr="00FB4C72" w:rsidRDefault="00D742E8" w:rsidP="00D742E8">
      <w:pPr>
        <w:pStyle w:val="Default"/>
        <w:numPr>
          <w:ilvl w:val="0"/>
          <w:numId w:val="1"/>
        </w:numPr>
        <w:rPr>
          <w:rFonts w:ascii="Calibri" w:hAnsi="Calibri" w:cs="Arial"/>
          <w:color w:val="auto"/>
        </w:rPr>
      </w:pPr>
      <w:r w:rsidRPr="00FB4C72">
        <w:rPr>
          <w:rFonts w:ascii="Calibri" w:hAnsi="Calibri" w:cs="Arial"/>
          <w:color w:val="auto"/>
        </w:rPr>
        <w:t xml:space="preserve">Considering any request from candidates for flexibility within the framework to ensure fairness for others, and integrity of the assessment process overall. </w:t>
      </w:r>
    </w:p>
    <w:p w:rsidR="00D742E8" w:rsidRDefault="00D742E8" w:rsidP="00D742E8">
      <w:pPr>
        <w:pStyle w:val="Default"/>
        <w:rPr>
          <w:rFonts w:ascii="Calibri" w:hAnsi="Calibri" w:cs="Arial"/>
          <w:color w:val="auto"/>
        </w:rPr>
      </w:pPr>
    </w:p>
    <w:p w:rsidR="005E69FD" w:rsidRPr="00FB4C72" w:rsidRDefault="005E69FD" w:rsidP="00D742E8">
      <w:pPr>
        <w:pStyle w:val="Default"/>
        <w:rPr>
          <w:rFonts w:ascii="Calibri" w:hAnsi="Calibri" w:cs="Arial"/>
          <w:color w:val="auto"/>
        </w:rPr>
      </w:pPr>
    </w:p>
    <w:p w:rsidR="00D742E8" w:rsidRPr="00FB4C72" w:rsidRDefault="00D742E8" w:rsidP="00D742E8">
      <w:pPr>
        <w:pStyle w:val="Default"/>
        <w:rPr>
          <w:rFonts w:ascii="Calibri" w:hAnsi="Calibri" w:cs="Arial"/>
          <w:color w:val="auto"/>
        </w:rPr>
      </w:pPr>
      <w:r w:rsidRPr="00FB4C72">
        <w:rPr>
          <w:rFonts w:ascii="Calibri" w:hAnsi="Calibri" w:cs="Arial"/>
          <w:color w:val="auto"/>
        </w:rPr>
        <w:t>All assessments can be completed in the one day or they may be spread out over a longer period depending on individual circumstances.</w:t>
      </w:r>
    </w:p>
    <w:p w:rsidR="00D742E8" w:rsidRPr="00FB4C72" w:rsidRDefault="00D742E8" w:rsidP="00D742E8">
      <w:pPr>
        <w:pStyle w:val="Default"/>
        <w:rPr>
          <w:rFonts w:ascii="Calibri" w:hAnsi="Calibri" w:cs="Arial"/>
          <w:color w:val="auto"/>
        </w:rPr>
      </w:pPr>
    </w:p>
    <w:p w:rsidR="00D742E8" w:rsidRPr="00C14BEB" w:rsidRDefault="00D742E8" w:rsidP="00D742E8">
      <w:pPr>
        <w:pStyle w:val="Default"/>
        <w:rPr>
          <w:rFonts w:ascii="Calibri" w:hAnsi="Calibri"/>
          <w:color w:val="auto"/>
          <w:sz w:val="23"/>
          <w:szCs w:val="23"/>
        </w:rPr>
      </w:pPr>
      <w:r>
        <w:rPr>
          <w:rFonts w:ascii="Calibri" w:hAnsi="Calibri"/>
          <w:color w:val="auto"/>
          <w:sz w:val="23"/>
          <w:szCs w:val="23"/>
        </w:rPr>
        <w:br w:type="page"/>
      </w:r>
    </w:p>
    <w:p w:rsidR="007410FE" w:rsidRDefault="00D742E8" w:rsidP="007410FE">
      <w:pPr>
        <w:pStyle w:val="Default"/>
        <w:jc w:val="center"/>
        <w:rPr>
          <w:rFonts w:ascii="Calibri" w:hAnsi="Calibri"/>
          <w:b/>
          <w:color w:val="0070C0"/>
          <w:sz w:val="32"/>
          <w:szCs w:val="28"/>
        </w:rPr>
      </w:pPr>
      <w:r w:rsidRPr="00AB6A9E">
        <w:rPr>
          <w:rFonts w:ascii="Calibri" w:hAnsi="Calibri"/>
          <w:b/>
          <w:color w:val="0070C0"/>
          <w:sz w:val="32"/>
          <w:szCs w:val="28"/>
        </w:rPr>
        <w:t xml:space="preserve">SECTION 4: ACCREDITATION </w:t>
      </w:r>
      <w:r>
        <w:rPr>
          <w:rFonts w:ascii="Calibri" w:hAnsi="Calibri"/>
          <w:b/>
          <w:color w:val="0070C0"/>
          <w:sz w:val="32"/>
          <w:szCs w:val="28"/>
        </w:rPr>
        <w:t xml:space="preserve">PROGRAM </w:t>
      </w:r>
      <w:r w:rsidR="007410FE">
        <w:rPr>
          <w:rFonts w:ascii="Calibri" w:hAnsi="Calibri"/>
          <w:b/>
          <w:color w:val="0070C0"/>
          <w:sz w:val="32"/>
          <w:szCs w:val="28"/>
        </w:rPr>
        <w:t>DESCRIPTION</w:t>
      </w:r>
    </w:p>
    <w:p w:rsidR="00D742E8" w:rsidRPr="007410FE" w:rsidRDefault="007410FE" w:rsidP="007410FE">
      <w:pPr>
        <w:pStyle w:val="Default"/>
        <w:jc w:val="center"/>
        <w:rPr>
          <w:rFonts w:ascii="Calibri" w:hAnsi="Calibri"/>
          <w:b/>
          <w:color w:val="0070C0"/>
          <w:sz w:val="32"/>
          <w:szCs w:val="28"/>
        </w:rPr>
      </w:pPr>
      <w:r>
        <w:rPr>
          <w:rFonts w:ascii="Calibri" w:hAnsi="Calibri"/>
          <w:b/>
          <w:color w:val="0070C0"/>
          <w:sz w:val="32"/>
          <w:szCs w:val="28"/>
        </w:rPr>
        <w:t xml:space="preserve"> </w:t>
      </w:r>
    </w:p>
    <w:p w:rsidR="00D742E8" w:rsidRPr="00FB4C72" w:rsidRDefault="00D742E8" w:rsidP="00D742E8">
      <w:pPr>
        <w:pStyle w:val="Default"/>
        <w:rPr>
          <w:rFonts w:ascii="Calibri" w:hAnsi="Calibri" w:cs="Arial"/>
          <w:b/>
          <w:bCs/>
        </w:rPr>
      </w:pPr>
      <w:r w:rsidRPr="00FB4C72">
        <w:rPr>
          <w:rFonts w:ascii="Calibri" w:hAnsi="Calibri" w:cs="Arial"/>
          <w:b/>
          <w:bCs/>
        </w:rPr>
        <w:t>4.1</w:t>
      </w:r>
      <w:r w:rsidRPr="00FB4C72">
        <w:rPr>
          <w:rFonts w:ascii="Calibri" w:hAnsi="Calibri" w:cs="Arial"/>
          <w:b/>
          <w:bCs/>
        </w:rPr>
        <w:tab/>
        <w:t xml:space="preserve">COMPETENCY STATEMENTS </w:t>
      </w:r>
    </w:p>
    <w:p w:rsidR="00D742E8" w:rsidRPr="00FB4C72" w:rsidRDefault="00D742E8" w:rsidP="00D742E8">
      <w:pPr>
        <w:pStyle w:val="Default"/>
        <w:rPr>
          <w:rFonts w:ascii="Calibri" w:hAnsi="Calibri" w:cs="Arial"/>
          <w:color w:val="auto"/>
        </w:rPr>
      </w:pPr>
      <w:r w:rsidRPr="00FB4C72">
        <w:rPr>
          <w:rFonts w:ascii="Calibri" w:hAnsi="Calibri" w:cs="Arial"/>
          <w:color w:val="auto"/>
        </w:rPr>
        <w:t xml:space="preserve">Competency statements are broad descriptions of the expectations of coaches who should eventually obtain their accreditation. These are the statements that have formed the basis for designing this Competency Based Training document for prospective coach candidates. </w:t>
      </w:r>
    </w:p>
    <w:p w:rsidR="00D742E8" w:rsidRPr="00FB4C72" w:rsidRDefault="00D742E8" w:rsidP="00D742E8">
      <w:pPr>
        <w:pStyle w:val="Default"/>
        <w:rPr>
          <w:rFonts w:ascii="Calibri" w:hAnsi="Calibri" w:cs="Arial"/>
          <w:color w:val="auto"/>
        </w:rPr>
      </w:pPr>
      <w:r w:rsidRPr="00FB4C72">
        <w:rPr>
          <w:rFonts w:ascii="Calibri" w:hAnsi="Calibri" w:cs="Arial"/>
          <w:color w:val="auto"/>
        </w:rPr>
        <w:t xml:space="preserve">In other words a </w:t>
      </w:r>
      <w:r w:rsidRPr="00FB4C72">
        <w:rPr>
          <w:rFonts w:ascii="Calibri" w:hAnsi="Calibri" w:cs="Arial"/>
          <w:i/>
          <w:iCs/>
          <w:color w:val="auto"/>
        </w:rPr>
        <w:t xml:space="preserve">competency statement </w:t>
      </w:r>
      <w:r w:rsidRPr="00FB4C72">
        <w:rPr>
          <w:rFonts w:ascii="Calibri" w:hAnsi="Calibri" w:cs="Arial"/>
          <w:color w:val="auto"/>
        </w:rPr>
        <w:t xml:space="preserve">defines what a coach must be able to ‘DO’ in order for them to achieve all or part of each level of the Coach Accreditation Structure. Ideally any assessment tasks will ensure that coaches achieve the required standards described in the </w:t>
      </w:r>
      <w:r w:rsidRPr="00FB4C72">
        <w:rPr>
          <w:rFonts w:ascii="Calibri" w:hAnsi="Calibri" w:cs="Arial"/>
          <w:bCs/>
          <w:iCs/>
          <w:color w:val="auto"/>
        </w:rPr>
        <w:t>competency statements</w:t>
      </w:r>
      <w:r w:rsidRPr="00FB4C72">
        <w:rPr>
          <w:rFonts w:ascii="Calibri" w:hAnsi="Calibri" w:cs="Arial"/>
          <w:b/>
          <w:bCs/>
          <w:i/>
          <w:iCs/>
          <w:color w:val="auto"/>
        </w:rPr>
        <w:t xml:space="preserve"> </w:t>
      </w:r>
      <w:r w:rsidRPr="00FB4C72">
        <w:rPr>
          <w:rFonts w:ascii="Calibri" w:hAnsi="Calibri" w:cs="Arial"/>
          <w:color w:val="auto"/>
        </w:rPr>
        <w:t xml:space="preserve">below. </w:t>
      </w:r>
    </w:p>
    <w:p w:rsidR="00D742E8" w:rsidRPr="00FB4C72" w:rsidRDefault="00D742E8" w:rsidP="00D742E8">
      <w:pPr>
        <w:pStyle w:val="Default"/>
        <w:rPr>
          <w:rFonts w:ascii="Calibri" w:hAnsi="Calibri" w:cs="Arial"/>
          <w:color w:val="auto"/>
        </w:rPr>
      </w:pPr>
      <w:r w:rsidRPr="00FB4C72">
        <w:rPr>
          <w:rFonts w:ascii="Calibri" w:hAnsi="Calibri" w:cs="Arial"/>
          <w:color w:val="auto"/>
        </w:rPr>
        <w:t xml:space="preserve">An important philosophical principle in this endeavour is that no candidate identified and/or approved as being capable of achieving all the coaching competencies will be failed. Rather, it will be a matter of time in which competencies are assessed and achieved on the first or any subsequent occasion. To this end, it will be imperative that on-going support, direction, guidance and advice be given to each individual participant to enable them to achieve the required competencies. </w:t>
      </w:r>
    </w:p>
    <w:p w:rsidR="00D742E8" w:rsidRPr="00FB4C72" w:rsidRDefault="00D742E8" w:rsidP="00D742E8">
      <w:pPr>
        <w:pStyle w:val="Default"/>
        <w:rPr>
          <w:rFonts w:ascii="Calibri" w:hAnsi="Calibri" w:cs="Arial"/>
          <w:color w:val="auto"/>
        </w:rPr>
      </w:pPr>
      <w:r w:rsidRPr="00FB4C72">
        <w:rPr>
          <w:rFonts w:ascii="Calibri" w:hAnsi="Calibri" w:cs="Arial"/>
          <w:color w:val="auto"/>
        </w:rPr>
        <w:t xml:space="preserve">The competency statements in this section state in general terms what is expected of the coach. </w:t>
      </w:r>
    </w:p>
    <w:p w:rsidR="00D742E8" w:rsidRPr="00FB4C72" w:rsidRDefault="00D742E8" w:rsidP="00D742E8">
      <w:pPr>
        <w:pStyle w:val="Default"/>
        <w:rPr>
          <w:rFonts w:ascii="Calibri" w:hAnsi="Calibri" w:cs="Arial"/>
          <w:b/>
          <w:bCs/>
          <w:iCs/>
          <w:color w:val="auto"/>
        </w:rPr>
      </w:pPr>
      <w:r w:rsidRPr="00FB4C72">
        <w:rPr>
          <w:rFonts w:ascii="Calibri" w:hAnsi="Calibri" w:cs="Arial"/>
          <w:b/>
          <w:bCs/>
          <w:iCs/>
          <w:color w:val="auto"/>
        </w:rPr>
        <w:t>Expected competencies</w:t>
      </w:r>
    </w:p>
    <w:p w:rsidR="00D742E8" w:rsidRPr="00FB4C72" w:rsidRDefault="00D742E8" w:rsidP="00D742E8">
      <w:pPr>
        <w:pStyle w:val="Default"/>
        <w:rPr>
          <w:rFonts w:ascii="Calibri" w:hAnsi="Calibri" w:cs="Arial"/>
          <w:color w:val="auto"/>
        </w:rPr>
      </w:pPr>
      <w:r w:rsidRPr="00FB4C72">
        <w:rPr>
          <w:rFonts w:ascii="Calibri" w:hAnsi="Calibri" w:cs="Arial"/>
          <w:b/>
          <w:bCs/>
          <w:i/>
          <w:iCs/>
          <w:color w:val="auto"/>
        </w:rPr>
        <w:t xml:space="preserve">Preparation and Planning: </w:t>
      </w:r>
    </w:p>
    <w:p w:rsidR="00D742E8" w:rsidRPr="00FB4C72" w:rsidRDefault="00D742E8" w:rsidP="00D742E8">
      <w:pPr>
        <w:pStyle w:val="Default"/>
        <w:numPr>
          <w:ilvl w:val="0"/>
          <w:numId w:val="9"/>
        </w:numPr>
        <w:rPr>
          <w:rFonts w:ascii="Calibri" w:hAnsi="Calibri" w:cs="Arial"/>
          <w:color w:val="auto"/>
        </w:rPr>
      </w:pPr>
      <w:r w:rsidRPr="00FB4C72">
        <w:rPr>
          <w:rFonts w:ascii="Calibri" w:hAnsi="Calibri" w:cs="Arial"/>
          <w:color w:val="auto"/>
        </w:rPr>
        <w:t xml:space="preserve">Prepare, plan and organise a training session for skaters. </w:t>
      </w:r>
    </w:p>
    <w:p w:rsidR="00D742E8" w:rsidRPr="00FB4C72" w:rsidRDefault="00D742E8" w:rsidP="00D742E8">
      <w:pPr>
        <w:pStyle w:val="Default"/>
        <w:numPr>
          <w:ilvl w:val="0"/>
          <w:numId w:val="9"/>
        </w:numPr>
        <w:rPr>
          <w:rFonts w:ascii="Calibri" w:hAnsi="Calibri" w:cs="Arial"/>
          <w:color w:val="auto"/>
        </w:rPr>
      </w:pPr>
      <w:r w:rsidRPr="00FB4C72">
        <w:rPr>
          <w:rFonts w:ascii="Calibri" w:hAnsi="Calibri" w:cs="Arial"/>
          <w:color w:val="auto"/>
        </w:rPr>
        <w:t xml:space="preserve">Organise human and physical resources appropriate to the needs of training and competition for the level of the skaters. </w:t>
      </w:r>
    </w:p>
    <w:p w:rsidR="00D742E8" w:rsidRPr="00FB4C72" w:rsidRDefault="00D742E8" w:rsidP="00D742E8">
      <w:pPr>
        <w:pStyle w:val="Default"/>
        <w:rPr>
          <w:rFonts w:ascii="Calibri" w:hAnsi="Calibri" w:cs="Arial"/>
          <w:color w:val="auto"/>
        </w:rPr>
      </w:pPr>
      <w:r w:rsidRPr="00FB4C72">
        <w:rPr>
          <w:rFonts w:ascii="Calibri" w:hAnsi="Calibri" w:cs="Arial"/>
          <w:b/>
          <w:bCs/>
          <w:color w:val="auto"/>
        </w:rPr>
        <w:t xml:space="preserve">Conduct: </w:t>
      </w:r>
    </w:p>
    <w:p w:rsidR="00D742E8" w:rsidRPr="00FB4C72" w:rsidRDefault="00D742E8" w:rsidP="00D742E8">
      <w:pPr>
        <w:pStyle w:val="Default"/>
        <w:numPr>
          <w:ilvl w:val="0"/>
          <w:numId w:val="9"/>
        </w:numPr>
        <w:rPr>
          <w:rFonts w:ascii="Calibri" w:hAnsi="Calibri" w:cs="Arial"/>
          <w:color w:val="auto"/>
        </w:rPr>
      </w:pPr>
      <w:r w:rsidRPr="00FB4C72">
        <w:rPr>
          <w:rFonts w:ascii="Calibri" w:hAnsi="Calibri" w:cs="Arial"/>
          <w:color w:val="auto"/>
        </w:rPr>
        <w:t xml:space="preserve">Facilitate learning of the skills incorporated in Artistic Skating. </w:t>
      </w:r>
    </w:p>
    <w:p w:rsidR="00D742E8" w:rsidRPr="00FB4C72" w:rsidRDefault="00D742E8" w:rsidP="00D742E8">
      <w:pPr>
        <w:pStyle w:val="Default"/>
        <w:numPr>
          <w:ilvl w:val="0"/>
          <w:numId w:val="9"/>
        </w:numPr>
        <w:rPr>
          <w:rFonts w:ascii="Calibri" w:hAnsi="Calibri" w:cs="Arial"/>
          <w:color w:val="auto"/>
        </w:rPr>
      </w:pPr>
      <w:r w:rsidRPr="00FB4C72">
        <w:rPr>
          <w:rFonts w:ascii="Calibri" w:hAnsi="Calibri" w:cs="Arial"/>
          <w:color w:val="auto"/>
        </w:rPr>
        <w:t xml:space="preserve">Conduct training sessions appropriate for the level of the skaters. </w:t>
      </w:r>
    </w:p>
    <w:p w:rsidR="00D742E8" w:rsidRPr="00FB4C72" w:rsidRDefault="00D742E8" w:rsidP="00D742E8">
      <w:pPr>
        <w:pStyle w:val="Default"/>
        <w:numPr>
          <w:ilvl w:val="0"/>
          <w:numId w:val="9"/>
        </w:numPr>
        <w:rPr>
          <w:rFonts w:ascii="Calibri" w:hAnsi="Calibri" w:cs="Arial"/>
          <w:color w:val="auto"/>
        </w:rPr>
      </w:pPr>
      <w:r w:rsidRPr="00FB4C72">
        <w:rPr>
          <w:rFonts w:ascii="Calibri" w:hAnsi="Calibri" w:cs="Arial"/>
          <w:color w:val="auto"/>
        </w:rPr>
        <w:t>Communicate effectively with the skaters and others involved in the sport.</w:t>
      </w:r>
    </w:p>
    <w:p w:rsidR="00D742E8" w:rsidRPr="00FB4C72" w:rsidRDefault="00D742E8" w:rsidP="00D742E8">
      <w:pPr>
        <w:pStyle w:val="Default"/>
        <w:rPr>
          <w:rFonts w:ascii="Calibri" w:hAnsi="Calibri" w:cs="Arial"/>
          <w:color w:val="auto"/>
        </w:rPr>
      </w:pPr>
      <w:r w:rsidRPr="00FB4C72">
        <w:rPr>
          <w:rFonts w:ascii="Calibri" w:hAnsi="Calibri" w:cs="Arial"/>
          <w:b/>
          <w:bCs/>
          <w:i/>
          <w:iCs/>
          <w:color w:val="auto"/>
        </w:rPr>
        <w:t xml:space="preserve">Monitor and Review: </w:t>
      </w:r>
    </w:p>
    <w:p w:rsidR="00D742E8" w:rsidRPr="00FB4C72" w:rsidRDefault="00D742E8" w:rsidP="00D742E8">
      <w:pPr>
        <w:pStyle w:val="Default"/>
        <w:numPr>
          <w:ilvl w:val="0"/>
          <w:numId w:val="9"/>
        </w:numPr>
        <w:rPr>
          <w:rFonts w:ascii="Calibri" w:hAnsi="Calibri" w:cs="Arial"/>
          <w:color w:val="auto"/>
        </w:rPr>
      </w:pPr>
      <w:r w:rsidRPr="00FB4C72">
        <w:rPr>
          <w:rFonts w:ascii="Calibri" w:hAnsi="Calibri" w:cs="Arial"/>
          <w:color w:val="auto"/>
        </w:rPr>
        <w:t xml:space="preserve">Observe and assess the skater/s performance and provide feedback. </w:t>
      </w:r>
    </w:p>
    <w:p w:rsidR="00D742E8" w:rsidRPr="00FB4C72" w:rsidRDefault="00D742E8" w:rsidP="00D742E8">
      <w:pPr>
        <w:pStyle w:val="Default"/>
        <w:numPr>
          <w:ilvl w:val="0"/>
          <w:numId w:val="9"/>
        </w:numPr>
        <w:rPr>
          <w:rFonts w:ascii="Calibri" w:hAnsi="Calibri" w:cs="Arial"/>
          <w:color w:val="auto"/>
        </w:rPr>
      </w:pPr>
      <w:r w:rsidRPr="00FB4C72">
        <w:rPr>
          <w:rFonts w:ascii="Calibri" w:hAnsi="Calibri" w:cs="Arial"/>
          <w:color w:val="auto"/>
        </w:rPr>
        <w:t xml:space="preserve">Ensure safety of self and others and manage emergency situations. </w:t>
      </w:r>
    </w:p>
    <w:p w:rsidR="00D742E8" w:rsidRPr="00FB4C72" w:rsidRDefault="00D742E8" w:rsidP="00D742E8">
      <w:pPr>
        <w:pStyle w:val="Default"/>
        <w:numPr>
          <w:ilvl w:val="0"/>
          <w:numId w:val="9"/>
        </w:numPr>
        <w:rPr>
          <w:rFonts w:ascii="Calibri" w:hAnsi="Calibri" w:cs="Arial"/>
          <w:color w:val="auto"/>
        </w:rPr>
      </w:pPr>
      <w:r w:rsidRPr="00FB4C72">
        <w:rPr>
          <w:rFonts w:ascii="Calibri" w:hAnsi="Calibri" w:cs="Arial"/>
          <w:color w:val="auto"/>
        </w:rPr>
        <w:t>Ensure a safe training environment is provided.</w:t>
      </w:r>
    </w:p>
    <w:p w:rsidR="007410FE" w:rsidRDefault="007410FE" w:rsidP="00D742E8">
      <w:pPr>
        <w:pStyle w:val="Default"/>
        <w:rPr>
          <w:rFonts w:ascii="Calibri" w:hAnsi="Calibri" w:cs="Arial"/>
          <w:b/>
          <w:color w:val="auto"/>
        </w:rPr>
      </w:pPr>
    </w:p>
    <w:p w:rsidR="007410FE" w:rsidRDefault="007410FE" w:rsidP="00D742E8">
      <w:pPr>
        <w:pStyle w:val="Default"/>
        <w:rPr>
          <w:rFonts w:ascii="Calibri" w:hAnsi="Calibri" w:cs="Arial"/>
          <w:b/>
          <w:color w:val="auto"/>
        </w:rPr>
      </w:pPr>
    </w:p>
    <w:p w:rsidR="00055B98" w:rsidRDefault="00055B98" w:rsidP="00D742E8">
      <w:pPr>
        <w:pStyle w:val="Default"/>
        <w:rPr>
          <w:rFonts w:ascii="Calibri" w:hAnsi="Calibri" w:cs="Arial"/>
          <w:b/>
          <w:color w:val="auto"/>
        </w:rPr>
      </w:pPr>
    </w:p>
    <w:p w:rsidR="00055B98" w:rsidRDefault="00055B98" w:rsidP="00D742E8">
      <w:pPr>
        <w:pStyle w:val="Default"/>
        <w:rPr>
          <w:rFonts w:ascii="Calibri" w:hAnsi="Calibri" w:cs="Arial"/>
          <w:b/>
          <w:color w:val="auto"/>
        </w:rPr>
      </w:pPr>
    </w:p>
    <w:p w:rsidR="00D742E8" w:rsidRPr="00FB4C72" w:rsidRDefault="00D742E8" w:rsidP="00D742E8">
      <w:pPr>
        <w:pStyle w:val="Default"/>
        <w:rPr>
          <w:rFonts w:ascii="Calibri" w:hAnsi="Calibri" w:cs="Arial"/>
          <w:b/>
          <w:color w:val="auto"/>
        </w:rPr>
      </w:pPr>
      <w:r w:rsidRPr="00FB4C72">
        <w:rPr>
          <w:rFonts w:ascii="Calibri" w:hAnsi="Calibri" w:cs="Arial"/>
          <w:b/>
          <w:color w:val="auto"/>
        </w:rPr>
        <w:t>Evaluate:</w:t>
      </w:r>
    </w:p>
    <w:p w:rsidR="00D742E8" w:rsidRPr="00FB4C72" w:rsidRDefault="00D742E8" w:rsidP="00D742E8">
      <w:pPr>
        <w:pStyle w:val="Default"/>
        <w:numPr>
          <w:ilvl w:val="0"/>
          <w:numId w:val="10"/>
        </w:numPr>
        <w:rPr>
          <w:rFonts w:ascii="Calibri" w:hAnsi="Calibri" w:cs="Arial"/>
          <w:b/>
          <w:color w:val="auto"/>
        </w:rPr>
      </w:pPr>
      <w:r w:rsidRPr="00FB4C72">
        <w:rPr>
          <w:rFonts w:ascii="Calibri" w:hAnsi="Calibri" w:cs="Arial"/>
          <w:color w:val="auto"/>
        </w:rPr>
        <w:t>Evaluate achievement of the training session and the effectiveness of coaching</w:t>
      </w:r>
      <w:r w:rsidRPr="00FB4C72">
        <w:rPr>
          <w:rFonts w:ascii="Calibri" w:hAnsi="Calibri" w:cs="Arial"/>
          <w:b/>
          <w:color w:val="auto"/>
        </w:rPr>
        <w:t xml:space="preserve"> </w:t>
      </w:r>
      <w:r w:rsidRPr="00FB4C72">
        <w:rPr>
          <w:rFonts w:ascii="Calibri" w:hAnsi="Calibri" w:cs="Arial"/>
          <w:color w:val="auto"/>
        </w:rPr>
        <w:t>behaviours</w:t>
      </w:r>
    </w:p>
    <w:p w:rsidR="00D742E8" w:rsidRPr="00FB4C72" w:rsidRDefault="00D742E8" w:rsidP="00D742E8">
      <w:pPr>
        <w:pStyle w:val="Default"/>
        <w:rPr>
          <w:rFonts w:ascii="Calibri" w:hAnsi="Calibri" w:cs="Arial"/>
          <w:color w:val="auto"/>
        </w:rPr>
      </w:pPr>
      <w:r w:rsidRPr="00FB4C72">
        <w:rPr>
          <w:rFonts w:ascii="Calibri" w:hAnsi="Calibri" w:cs="Arial"/>
          <w:b/>
          <w:color w:val="auto"/>
        </w:rPr>
        <w:t>Adapt:</w:t>
      </w:r>
    </w:p>
    <w:p w:rsidR="00D742E8" w:rsidRPr="00FB4C72" w:rsidRDefault="00D742E8" w:rsidP="00D742E8">
      <w:pPr>
        <w:pStyle w:val="Default"/>
        <w:numPr>
          <w:ilvl w:val="0"/>
          <w:numId w:val="10"/>
        </w:numPr>
        <w:rPr>
          <w:rFonts w:ascii="Calibri" w:hAnsi="Calibri" w:cs="Arial"/>
          <w:color w:val="auto"/>
        </w:rPr>
      </w:pPr>
      <w:r w:rsidRPr="00FB4C72">
        <w:rPr>
          <w:rFonts w:ascii="Calibri" w:hAnsi="Calibri" w:cs="Arial"/>
          <w:color w:val="auto"/>
        </w:rPr>
        <w:t>Identify and implement the appropriate modifications in future sessions/competitions</w:t>
      </w:r>
    </w:p>
    <w:p w:rsidR="00D742E8" w:rsidRPr="00FB4C72" w:rsidRDefault="00D742E8" w:rsidP="00D742E8">
      <w:pPr>
        <w:pStyle w:val="Default"/>
        <w:rPr>
          <w:rFonts w:ascii="Calibri" w:hAnsi="Calibri" w:cs="Arial"/>
          <w:color w:val="auto"/>
        </w:rPr>
      </w:pPr>
      <w:r w:rsidRPr="00FB4C72">
        <w:rPr>
          <w:rFonts w:ascii="Calibri" w:hAnsi="Calibri" w:cs="Arial"/>
          <w:b/>
          <w:color w:val="auto"/>
        </w:rPr>
        <w:t>4.2</w:t>
      </w:r>
      <w:r w:rsidRPr="00FB4C72">
        <w:rPr>
          <w:rFonts w:ascii="Calibri" w:hAnsi="Calibri" w:cs="Arial"/>
          <w:b/>
          <w:color w:val="auto"/>
        </w:rPr>
        <w:tab/>
        <w:t>ASSESSMENT</w:t>
      </w:r>
    </w:p>
    <w:p w:rsidR="00D742E8" w:rsidRPr="00FB4C72" w:rsidRDefault="00D742E8" w:rsidP="00D742E8">
      <w:pPr>
        <w:pStyle w:val="Default"/>
        <w:rPr>
          <w:rFonts w:ascii="Calibri" w:hAnsi="Calibri" w:cs="Arial"/>
          <w:color w:val="auto"/>
        </w:rPr>
      </w:pPr>
      <w:r w:rsidRPr="00FB4C72">
        <w:rPr>
          <w:rFonts w:ascii="Calibri" w:hAnsi="Calibri" w:cs="Arial"/>
          <w:color w:val="auto"/>
        </w:rPr>
        <w:t xml:space="preserve">All participants are required to complete workbooks as per the accreditation outline. This is an </w:t>
      </w:r>
      <w:r w:rsidRPr="00FB4C72">
        <w:rPr>
          <w:rFonts w:ascii="Calibri" w:hAnsi="Calibri" w:cs="Arial"/>
          <w:b/>
          <w:color w:val="auto"/>
        </w:rPr>
        <w:t>‘open book’ assessment.</w:t>
      </w:r>
    </w:p>
    <w:p w:rsidR="00D742E8" w:rsidRPr="00FB4C72" w:rsidRDefault="00D742E8" w:rsidP="00D742E8">
      <w:pPr>
        <w:pStyle w:val="Default"/>
        <w:rPr>
          <w:rFonts w:ascii="Calibri" w:hAnsi="Calibri" w:cs="Arial"/>
          <w:color w:val="auto"/>
        </w:rPr>
      </w:pPr>
      <w:r w:rsidRPr="00FB4C72">
        <w:rPr>
          <w:rFonts w:ascii="Calibri" w:hAnsi="Calibri" w:cs="Arial"/>
          <w:b/>
          <w:color w:val="auto"/>
        </w:rPr>
        <w:t>a)</w:t>
      </w:r>
      <w:r w:rsidRPr="00FB4C72">
        <w:rPr>
          <w:rFonts w:ascii="Calibri" w:hAnsi="Calibri" w:cs="Arial"/>
          <w:b/>
          <w:color w:val="auto"/>
        </w:rPr>
        <w:tab/>
        <w:t>Short answer worksheet</w:t>
      </w:r>
    </w:p>
    <w:p w:rsidR="00D742E8" w:rsidRPr="00FB4C72" w:rsidRDefault="00D742E8" w:rsidP="00D742E8">
      <w:pPr>
        <w:pStyle w:val="Default"/>
        <w:rPr>
          <w:rFonts w:ascii="Calibri" w:hAnsi="Calibri" w:cs="Arial"/>
          <w:color w:val="auto"/>
        </w:rPr>
      </w:pPr>
      <w:r w:rsidRPr="00FB4C72">
        <w:rPr>
          <w:rFonts w:ascii="Calibri" w:hAnsi="Calibri" w:cs="Arial"/>
          <w:color w:val="auto"/>
        </w:rPr>
        <w:t>The worksheet is aimed at assessing the candidate’s comprehension of various underpinning knowledge aspects of the theory modules. All questions must be answered to the standard outlined in the answer guide to successfully complete this aspect.</w:t>
      </w:r>
    </w:p>
    <w:p w:rsidR="00D742E8" w:rsidRPr="00FB4C72" w:rsidRDefault="00D742E8" w:rsidP="00D742E8">
      <w:pPr>
        <w:pStyle w:val="Default"/>
        <w:rPr>
          <w:rFonts w:ascii="Calibri" w:hAnsi="Calibri" w:cs="Arial"/>
          <w:color w:val="auto"/>
        </w:rPr>
      </w:pPr>
      <w:r w:rsidRPr="00FB4C72">
        <w:rPr>
          <w:rFonts w:ascii="Calibri" w:hAnsi="Calibri" w:cs="Arial"/>
          <w:color w:val="auto"/>
        </w:rPr>
        <w:t>Candidates are permitted to access all relevant materials, and may consult with others when completing their workbooks. Candidates may re-submit the worksheets as many times as necessary to meet the requirements of this assessment task.</w:t>
      </w:r>
    </w:p>
    <w:p w:rsidR="00D742E8" w:rsidRPr="00FB4C72" w:rsidRDefault="00D742E8" w:rsidP="00D742E8">
      <w:pPr>
        <w:pStyle w:val="Default"/>
        <w:rPr>
          <w:rFonts w:ascii="Calibri" w:hAnsi="Calibri" w:cs="Arial"/>
          <w:color w:val="auto"/>
        </w:rPr>
      </w:pPr>
      <w:r w:rsidRPr="00FB4C72">
        <w:rPr>
          <w:rFonts w:ascii="Calibri" w:hAnsi="Calibri" w:cs="Arial"/>
          <w:b/>
          <w:color w:val="auto"/>
        </w:rPr>
        <w:t>b)</w:t>
      </w:r>
      <w:r w:rsidRPr="00FB4C72">
        <w:rPr>
          <w:rFonts w:ascii="Calibri" w:hAnsi="Calibri" w:cs="Arial"/>
          <w:b/>
          <w:color w:val="auto"/>
        </w:rPr>
        <w:tab/>
        <w:t>Assessment Arrangements</w:t>
      </w:r>
    </w:p>
    <w:p w:rsidR="00D742E8" w:rsidRPr="00FB4C72" w:rsidRDefault="00D742E8" w:rsidP="00D742E8">
      <w:pPr>
        <w:pStyle w:val="Default"/>
        <w:rPr>
          <w:rFonts w:ascii="Calibri" w:hAnsi="Calibri" w:cs="Arial"/>
          <w:color w:val="auto"/>
        </w:rPr>
      </w:pPr>
      <w:r w:rsidRPr="00FB4C72">
        <w:rPr>
          <w:rFonts w:ascii="Calibri" w:hAnsi="Calibri" w:cs="Arial"/>
          <w:color w:val="auto"/>
        </w:rPr>
        <w:t>Paperwork will be provided by the New Zealand Artistic Roller Sports Committee/</w:t>
      </w:r>
      <w:r w:rsidR="001A7520">
        <w:rPr>
          <w:rFonts w:ascii="Calibri" w:hAnsi="Calibri" w:cs="Arial"/>
          <w:color w:val="auto"/>
        </w:rPr>
        <w:t xml:space="preserve">NZ </w:t>
      </w:r>
      <w:r w:rsidRPr="00FB4C72">
        <w:rPr>
          <w:rFonts w:ascii="Calibri" w:hAnsi="Calibri" w:cs="Arial"/>
          <w:color w:val="auto"/>
        </w:rPr>
        <w:t>High Performance Coaching Commission on the NZ Artistic Roller Sports Committee website.</w:t>
      </w:r>
    </w:p>
    <w:p w:rsidR="00D742E8" w:rsidRPr="00FB4C72" w:rsidRDefault="00D742E8" w:rsidP="00D742E8">
      <w:pPr>
        <w:pStyle w:val="Default"/>
        <w:rPr>
          <w:rFonts w:ascii="Calibri" w:hAnsi="Calibri" w:cs="Arial"/>
          <w:color w:val="auto"/>
        </w:rPr>
      </w:pPr>
      <w:r w:rsidRPr="00FB4C72">
        <w:rPr>
          <w:rFonts w:ascii="Calibri" w:hAnsi="Calibri" w:cs="Arial"/>
          <w:color w:val="auto"/>
        </w:rPr>
        <w:t>The candidate/s may be required to provide skaters at their home venue for the practical assessment task.</w:t>
      </w:r>
    </w:p>
    <w:p w:rsidR="00D742E8" w:rsidRPr="00D742E8" w:rsidRDefault="00D742E8" w:rsidP="00D742E8">
      <w:pPr>
        <w:pStyle w:val="Default"/>
        <w:rPr>
          <w:rFonts w:cs="Arial"/>
          <w:b/>
          <w:sz w:val="20"/>
          <w:szCs w:val="20"/>
        </w:rPr>
      </w:pPr>
      <w:r w:rsidRPr="000A3760">
        <w:rPr>
          <w:rFonts w:cs="Arial"/>
          <w:b/>
          <w:sz w:val="20"/>
          <w:szCs w:val="20"/>
        </w:rPr>
        <w:br w:type="page"/>
      </w:r>
      <w:r w:rsidRPr="00DE301B">
        <w:rPr>
          <w:rFonts w:cs="Arial"/>
          <w:b/>
          <w:sz w:val="23"/>
          <w:szCs w:val="23"/>
        </w:rPr>
        <w:t xml:space="preserve">Appendix A:  </w:t>
      </w:r>
      <w:r w:rsidRPr="00DE301B">
        <w:rPr>
          <w:rFonts w:cs="Arial"/>
          <w:b/>
          <w:sz w:val="23"/>
          <w:szCs w:val="23"/>
          <w:u w:val="single"/>
        </w:rPr>
        <w:t xml:space="preserve">Requirements to Complete </w:t>
      </w:r>
      <w:r>
        <w:rPr>
          <w:rFonts w:cs="Arial"/>
          <w:b/>
          <w:sz w:val="23"/>
          <w:szCs w:val="23"/>
          <w:u w:val="single"/>
        </w:rPr>
        <w:t>Accreditations and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980"/>
        <w:gridCol w:w="1440"/>
        <w:gridCol w:w="1534"/>
        <w:gridCol w:w="2129"/>
        <w:gridCol w:w="1933"/>
      </w:tblGrid>
      <w:tr w:rsidR="00D742E8" w:rsidRPr="006131FD" w:rsidTr="00A91061">
        <w:trPr>
          <w:trHeight w:val="1025"/>
        </w:trPr>
        <w:tc>
          <w:tcPr>
            <w:tcW w:w="1980" w:type="dxa"/>
            <w:shd w:val="clear" w:color="auto" w:fill="auto"/>
          </w:tcPr>
          <w:p w:rsidR="00D742E8" w:rsidRPr="006131FD" w:rsidRDefault="00D742E8" w:rsidP="00687E7C">
            <w:pPr>
              <w:contextualSpacing/>
              <w:jc w:val="center"/>
              <w:rPr>
                <w:rFonts w:cs="Arial"/>
                <w:b/>
                <w:sz w:val="18"/>
                <w:szCs w:val="18"/>
                <w:lang w:val="en-NZ" w:bidi="ar-SA"/>
              </w:rPr>
            </w:pPr>
          </w:p>
        </w:tc>
        <w:tc>
          <w:tcPr>
            <w:tcW w:w="1440" w:type="dxa"/>
            <w:shd w:val="clear" w:color="auto" w:fill="auto"/>
          </w:tcPr>
          <w:p w:rsidR="00D742E8" w:rsidRPr="006131FD" w:rsidRDefault="00D742E8" w:rsidP="00687E7C">
            <w:pPr>
              <w:contextualSpacing/>
              <w:jc w:val="center"/>
              <w:rPr>
                <w:rFonts w:cs="Arial"/>
                <w:b/>
                <w:sz w:val="18"/>
                <w:szCs w:val="18"/>
                <w:lang w:val="en-NZ" w:bidi="ar-SA"/>
              </w:rPr>
            </w:pPr>
            <w:r w:rsidRPr="006131FD">
              <w:rPr>
                <w:rFonts w:cs="Arial"/>
                <w:b/>
                <w:sz w:val="18"/>
                <w:szCs w:val="18"/>
                <w:lang w:val="en-NZ" w:bidi="ar-SA"/>
              </w:rPr>
              <w:t>Learn to Skate Assistant</w:t>
            </w:r>
          </w:p>
        </w:tc>
        <w:tc>
          <w:tcPr>
            <w:tcW w:w="1534" w:type="dxa"/>
            <w:shd w:val="clear" w:color="auto" w:fill="auto"/>
          </w:tcPr>
          <w:p w:rsidR="00D742E8" w:rsidRPr="006131FD" w:rsidRDefault="00D742E8" w:rsidP="00687E7C">
            <w:pPr>
              <w:contextualSpacing/>
              <w:jc w:val="center"/>
              <w:rPr>
                <w:rFonts w:cs="Arial"/>
                <w:b/>
                <w:sz w:val="18"/>
                <w:szCs w:val="18"/>
                <w:lang w:val="en-NZ" w:bidi="ar-SA"/>
              </w:rPr>
            </w:pPr>
            <w:r w:rsidRPr="006131FD">
              <w:rPr>
                <w:rFonts w:cs="Arial"/>
                <w:b/>
                <w:sz w:val="18"/>
                <w:szCs w:val="18"/>
                <w:lang w:val="en-NZ" w:bidi="ar-SA"/>
              </w:rPr>
              <w:t>Coach Accreditation</w:t>
            </w:r>
          </w:p>
          <w:p w:rsidR="00D742E8" w:rsidRPr="006131FD" w:rsidRDefault="00D742E8" w:rsidP="00687E7C">
            <w:pPr>
              <w:contextualSpacing/>
              <w:jc w:val="center"/>
              <w:rPr>
                <w:rFonts w:cs="Arial"/>
                <w:b/>
                <w:sz w:val="18"/>
                <w:szCs w:val="18"/>
                <w:lang w:val="en-NZ" w:bidi="ar-SA"/>
              </w:rPr>
            </w:pPr>
            <w:r w:rsidRPr="006131FD">
              <w:rPr>
                <w:rFonts w:cs="Arial"/>
                <w:b/>
                <w:sz w:val="18"/>
                <w:szCs w:val="18"/>
                <w:lang w:val="en-NZ" w:bidi="ar-SA"/>
              </w:rPr>
              <w:t>Certificate</w:t>
            </w:r>
          </w:p>
        </w:tc>
        <w:tc>
          <w:tcPr>
            <w:tcW w:w="2129" w:type="dxa"/>
            <w:shd w:val="clear" w:color="auto" w:fill="auto"/>
          </w:tcPr>
          <w:p w:rsidR="00D742E8" w:rsidRPr="006131FD" w:rsidRDefault="00D742E8" w:rsidP="00687E7C">
            <w:pPr>
              <w:contextualSpacing/>
              <w:jc w:val="center"/>
              <w:rPr>
                <w:rFonts w:cs="Arial"/>
                <w:b/>
                <w:sz w:val="18"/>
                <w:szCs w:val="18"/>
                <w:lang w:val="en-NZ" w:bidi="ar-SA"/>
              </w:rPr>
            </w:pPr>
            <w:r w:rsidRPr="006131FD">
              <w:rPr>
                <w:rFonts w:cs="Arial"/>
                <w:b/>
                <w:sz w:val="18"/>
                <w:szCs w:val="18"/>
                <w:lang w:val="en-NZ" w:bidi="ar-SA"/>
              </w:rPr>
              <w:t>Sports Specific Level 1</w:t>
            </w:r>
          </w:p>
        </w:tc>
        <w:tc>
          <w:tcPr>
            <w:tcW w:w="1933" w:type="dxa"/>
            <w:shd w:val="clear" w:color="auto" w:fill="auto"/>
          </w:tcPr>
          <w:p w:rsidR="00D742E8" w:rsidRPr="006131FD" w:rsidRDefault="00D742E8" w:rsidP="00687E7C">
            <w:pPr>
              <w:contextualSpacing/>
              <w:jc w:val="center"/>
              <w:rPr>
                <w:rFonts w:cs="Arial"/>
                <w:b/>
                <w:sz w:val="18"/>
                <w:szCs w:val="18"/>
                <w:lang w:val="en-NZ" w:bidi="ar-SA"/>
              </w:rPr>
            </w:pPr>
            <w:r w:rsidRPr="006131FD">
              <w:rPr>
                <w:rFonts w:cs="Arial"/>
                <w:b/>
                <w:sz w:val="18"/>
                <w:szCs w:val="18"/>
                <w:lang w:val="en-NZ" w:bidi="ar-SA"/>
              </w:rPr>
              <w:t>Sports Specific Level 2</w:t>
            </w:r>
          </w:p>
        </w:tc>
      </w:tr>
      <w:tr w:rsidR="00D742E8" w:rsidRPr="006131FD" w:rsidTr="00B72B5B">
        <w:tc>
          <w:tcPr>
            <w:tcW w:w="9016" w:type="dxa"/>
            <w:gridSpan w:val="5"/>
            <w:shd w:val="clear" w:color="auto" w:fill="auto"/>
          </w:tcPr>
          <w:p w:rsidR="00D742E8" w:rsidRPr="006131FD" w:rsidRDefault="00D742E8" w:rsidP="00687E7C">
            <w:pPr>
              <w:contextualSpacing/>
              <w:jc w:val="center"/>
              <w:rPr>
                <w:rFonts w:cs="Arial"/>
                <w:b/>
                <w:sz w:val="18"/>
                <w:szCs w:val="18"/>
                <w:u w:val="single"/>
                <w:lang w:val="en-NZ" w:bidi="ar-SA"/>
              </w:rPr>
            </w:pPr>
            <w:r w:rsidRPr="006131FD">
              <w:rPr>
                <w:rFonts w:cs="Arial"/>
                <w:b/>
                <w:sz w:val="18"/>
                <w:szCs w:val="18"/>
                <w:u w:val="single"/>
                <w:lang w:val="en-NZ" w:bidi="ar-SA"/>
              </w:rPr>
              <w:t>APPLICATION REQUIREMENTS</w:t>
            </w:r>
          </w:p>
        </w:tc>
      </w:tr>
      <w:tr w:rsidR="00D742E8" w:rsidRPr="006131FD" w:rsidTr="00A91061">
        <w:trPr>
          <w:trHeight w:val="487"/>
        </w:trPr>
        <w:tc>
          <w:tcPr>
            <w:tcW w:w="1980" w:type="dxa"/>
            <w:shd w:val="clear" w:color="auto" w:fill="auto"/>
          </w:tcPr>
          <w:p w:rsidR="00D742E8" w:rsidRPr="006131FD" w:rsidRDefault="00D742E8" w:rsidP="00687E7C">
            <w:pPr>
              <w:rPr>
                <w:rFonts w:cs="Arial"/>
                <w:b/>
                <w:sz w:val="18"/>
                <w:szCs w:val="18"/>
                <w:lang w:val="en-NZ" w:bidi="ar-SA"/>
              </w:rPr>
            </w:pPr>
            <w:r>
              <w:rPr>
                <w:rFonts w:cs="Arial"/>
                <w:b/>
                <w:sz w:val="18"/>
                <w:szCs w:val="18"/>
                <w:lang w:val="en-NZ" w:bidi="ar-SA"/>
              </w:rPr>
              <w:t>NZFRS/Coach Membership</w:t>
            </w:r>
          </w:p>
        </w:tc>
        <w:tc>
          <w:tcPr>
            <w:tcW w:w="1440"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N/A</w:t>
            </w:r>
          </w:p>
        </w:tc>
        <w:tc>
          <w:tcPr>
            <w:tcW w:w="1534" w:type="dxa"/>
            <w:shd w:val="clear" w:color="auto" w:fill="auto"/>
          </w:tcPr>
          <w:p w:rsidR="00D742E8" w:rsidRPr="006131FD" w:rsidRDefault="00D742E8" w:rsidP="00687E7C">
            <w:pPr>
              <w:contextualSpacing/>
              <w:jc w:val="left"/>
              <w:rPr>
                <w:rFonts w:cs="Arial"/>
                <w:sz w:val="18"/>
                <w:szCs w:val="18"/>
                <w:lang w:val="en-NZ" w:bidi="ar-SA"/>
              </w:rPr>
            </w:pPr>
            <w:r w:rsidRPr="006131FD">
              <w:rPr>
                <w:rFonts w:cs="Arial"/>
                <w:sz w:val="18"/>
                <w:szCs w:val="18"/>
                <w:lang w:val="en-NZ" w:bidi="ar-SA"/>
              </w:rPr>
              <w:t>Class 4 minimum</w:t>
            </w:r>
          </w:p>
        </w:tc>
        <w:tc>
          <w:tcPr>
            <w:tcW w:w="2129" w:type="dxa"/>
            <w:shd w:val="clear" w:color="auto" w:fill="auto"/>
          </w:tcPr>
          <w:p w:rsidR="00D742E8" w:rsidRPr="006131FD" w:rsidRDefault="00563066" w:rsidP="00687E7C">
            <w:pPr>
              <w:contextualSpacing/>
              <w:rPr>
                <w:rFonts w:cs="Arial"/>
                <w:sz w:val="18"/>
                <w:szCs w:val="18"/>
                <w:lang w:val="en-NZ" w:bidi="ar-SA"/>
              </w:rPr>
            </w:pPr>
            <w:r>
              <w:rPr>
                <w:rFonts w:cs="Arial"/>
                <w:sz w:val="18"/>
                <w:szCs w:val="18"/>
                <w:lang w:val="en-NZ" w:bidi="ar-SA"/>
              </w:rPr>
              <w:t>Class 4</w:t>
            </w:r>
            <w:r w:rsidR="007257F5">
              <w:rPr>
                <w:rFonts w:cs="Arial"/>
                <w:sz w:val="18"/>
                <w:szCs w:val="18"/>
                <w:lang w:val="en-NZ" w:bidi="ar-SA"/>
              </w:rPr>
              <w:t xml:space="preserve"> minimum</w:t>
            </w:r>
          </w:p>
        </w:tc>
        <w:tc>
          <w:tcPr>
            <w:tcW w:w="1933" w:type="dxa"/>
            <w:shd w:val="clear" w:color="auto" w:fill="auto"/>
          </w:tcPr>
          <w:p w:rsidR="00D742E8" w:rsidRPr="006131FD" w:rsidRDefault="00563066" w:rsidP="00687E7C">
            <w:pPr>
              <w:contextualSpacing/>
              <w:rPr>
                <w:rFonts w:cs="Arial"/>
                <w:sz w:val="18"/>
                <w:szCs w:val="18"/>
                <w:lang w:val="en-NZ" w:bidi="ar-SA"/>
              </w:rPr>
            </w:pPr>
            <w:r>
              <w:rPr>
                <w:rFonts w:cs="Arial"/>
                <w:sz w:val="18"/>
                <w:szCs w:val="18"/>
                <w:lang w:val="en-NZ" w:bidi="ar-SA"/>
              </w:rPr>
              <w:t>Class 4</w:t>
            </w:r>
            <w:r w:rsidR="007257F5">
              <w:rPr>
                <w:rFonts w:cs="Arial"/>
                <w:sz w:val="18"/>
                <w:szCs w:val="18"/>
                <w:lang w:val="en-NZ" w:bidi="ar-SA"/>
              </w:rPr>
              <w:t xml:space="preserve"> minimum</w:t>
            </w:r>
          </w:p>
        </w:tc>
      </w:tr>
      <w:tr w:rsidR="00D742E8" w:rsidRPr="006131FD" w:rsidTr="00A91061">
        <w:tc>
          <w:tcPr>
            <w:tcW w:w="1980" w:type="dxa"/>
            <w:shd w:val="clear" w:color="auto" w:fill="auto"/>
          </w:tcPr>
          <w:p w:rsidR="00D742E8" w:rsidRPr="006131FD" w:rsidRDefault="00D742E8" w:rsidP="00687E7C">
            <w:pPr>
              <w:rPr>
                <w:rFonts w:cs="Arial"/>
                <w:b/>
                <w:sz w:val="18"/>
                <w:szCs w:val="18"/>
                <w:lang w:val="en-NZ" w:bidi="ar-SA"/>
              </w:rPr>
            </w:pPr>
            <w:r w:rsidRPr="006131FD">
              <w:rPr>
                <w:rFonts w:cs="Arial"/>
                <w:b/>
                <w:sz w:val="18"/>
                <w:szCs w:val="18"/>
                <w:lang w:val="en-NZ" w:bidi="ar-SA"/>
              </w:rPr>
              <w:t>Minimum Age</w:t>
            </w:r>
          </w:p>
        </w:tc>
        <w:tc>
          <w:tcPr>
            <w:tcW w:w="1440"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N/A</w:t>
            </w:r>
          </w:p>
        </w:tc>
        <w:tc>
          <w:tcPr>
            <w:tcW w:w="1534"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13 years</w:t>
            </w:r>
          </w:p>
        </w:tc>
        <w:tc>
          <w:tcPr>
            <w:tcW w:w="2129" w:type="dxa"/>
            <w:shd w:val="clear" w:color="auto" w:fill="auto"/>
          </w:tcPr>
          <w:p w:rsidR="00D742E8" w:rsidRPr="00CC7085" w:rsidRDefault="00D742E8" w:rsidP="00687E7C">
            <w:pPr>
              <w:contextualSpacing/>
              <w:rPr>
                <w:rFonts w:cs="Arial"/>
                <w:sz w:val="18"/>
                <w:szCs w:val="18"/>
                <w:lang w:val="en-NZ" w:bidi="ar-SA"/>
              </w:rPr>
            </w:pPr>
            <w:r w:rsidRPr="00CC7085">
              <w:rPr>
                <w:rFonts w:cs="Arial"/>
                <w:sz w:val="18"/>
                <w:szCs w:val="18"/>
                <w:lang w:val="en-NZ" w:bidi="ar-SA"/>
              </w:rPr>
              <w:t>16 years</w:t>
            </w:r>
          </w:p>
        </w:tc>
        <w:tc>
          <w:tcPr>
            <w:tcW w:w="1933" w:type="dxa"/>
            <w:shd w:val="clear" w:color="auto" w:fill="auto"/>
          </w:tcPr>
          <w:p w:rsidR="00D742E8" w:rsidRPr="00CC7085" w:rsidRDefault="00D742E8" w:rsidP="00687E7C">
            <w:pPr>
              <w:contextualSpacing/>
              <w:rPr>
                <w:rFonts w:cs="Arial"/>
                <w:sz w:val="18"/>
                <w:szCs w:val="18"/>
                <w:lang w:val="en-NZ" w:bidi="ar-SA"/>
              </w:rPr>
            </w:pPr>
            <w:r w:rsidRPr="00CC7085">
              <w:rPr>
                <w:rFonts w:cs="Arial"/>
                <w:sz w:val="18"/>
                <w:szCs w:val="18"/>
                <w:lang w:val="en-NZ" w:bidi="ar-SA"/>
              </w:rPr>
              <w:t>18 years</w:t>
            </w:r>
          </w:p>
        </w:tc>
      </w:tr>
      <w:tr w:rsidR="00D742E8" w:rsidRPr="006131FD" w:rsidTr="00A91061">
        <w:trPr>
          <w:trHeight w:val="199"/>
        </w:trPr>
        <w:tc>
          <w:tcPr>
            <w:tcW w:w="1980" w:type="dxa"/>
            <w:shd w:val="clear" w:color="auto" w:fill="auto"/>
          </w:tcPr>
          <w:p w:rsidR="00D742E8" w:rsidRPr="006131FD" w:rsidRDefault="00D742E8" w:rsidP="00687E7C">
            <w:pPr>
              <w:rPr>
                <w:rFonts w:cs="Arial"/>
                <w:b/>
                <w:sz w:val="18"/>
                <w:szCs w:val="18"/>
                <w:lang w:val="en-NZ" w:bidi="ar-SA"/>
              </w:rPr>
            </w:pPr>
            <w:r w:rsidRPr="006131FD">
              <w:rPr>
                <w:rFonts w:cs="Arial"/>
                <w:b/>
                <w:sz w:val="18"/>
                <w:szCs w:val="18"/>
                <w:lang w:val="en-NZ" w:bidi="ar-SA"/>
              </w:rPr>
              <w:t>Level requirements</w:t>
            </w:r>
          </w:p>
        </w:tc>
        <w:tc>
          <w:tcPr>
            <w:tcW w:w="1440"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N/A</w:t>
            </w:r>
          </w:p>
        </w:tc>
        <w:tc>
          <w:tcPr>
            <w:tcW w:w="1534"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N/A</w:t>
            </w:r>
          </w:p>
        </w:tc>
        <w:tc>
          <w:tcPr>
            <w:tcW w:w="2129" w:type="dxa"/>
            <w:shd w:val="clear" w:color="auto" w:fill="auto"/>
          </w:tcPr>
          <w:p w:rsidR="00D742E8" w:rsidRPr="006131FD" w:rsidRDefault="00B72B5B" w:rsidP="00687E7C">
            <w:pPr>
              <w:contextualSpacing/>
              <w:rPr>
                <w:rFonts w:cs="Arial"/>
                <w:sz w:val="18"/>
                <w:szCs w:val="18"/>
                <w:lang w:val="en-NZ" w:bidi="ar-SA"/>
              </w:rPr>
            </w:pPr>
            <w:r>
              <w:rPr>
                <w:rFonts w:cs="Arial"/>
                <w:sz w:val="18"/>
                <w:szCs w:val="18"/>
                <w:lang w:val="en-NZ" w:bidi="ar-SA"/>
              </w:rPr>
              <w:t xml:space="preserve">Coach </w:t>
            </w:r>
            <w:r w:rsidR="00D742E8" w:rsidRPr="006131FD">
              <w:rPr>
                <w:rFonts w:cs="Arial"/>
                <w:sz w:val="18"/>
                <w:szCs w:val="18"/>
                <w:lang w:val="en-NZ" w:bidi="ar-SA"/>
              </w:rPr>
              <w:t>Accreditation Certificate</w:t>
            </w:r>
          </w:p>
        </w:tc>
        <w:tc>
          <w:tcPr>
            <w:tcW w:w="1933"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Sports Specific Level 1</w:t>
            </w:r>
          </w:p>
        </w:tc>
      </w:tr>
      <w:tr w:rsidR="00D742E8" w:rsidRPr="006131FD" w:rsidTr="00A91061">
        <w:tc>
          <w:tcPr>
            <w:tcW w:w="1980" w:type="dxa"/>
            <w:tcBorders>
              <w:bottom w:val="single" w:sz="4" w:space="0" w:color="auto"/>
            </w:tcBorders>
            <w:shd w:val="clear" w:color="auto" w:fill="auto"/>
          </w:tcPr>
          <w:p w:rsidR="00D742E8" w:rsidRPr="006131FD" w:rsidRDefault="00D742E8" w:rsidP="00B72B5B">
            <w:pPr>
              <w:rPr>
                <w:rFonts w:cs="Arial"/>
                <w:b/>
                <w:sz w:val="18"/>
                <w:szCs w:val="18"/>
                <w:highlight w:val="yellow"/>
                <w:lang w:val="en-NZ" w:bidi="ar-SA"/>
              </w:rPr>
            </w:pPr>
            <w:r w:rsidRPr="006131FD">
              <w:rPr>
                <w:rFonts w:cs="Arial"/>
                <w:b/>
                <w:sz w:val="18"/>
                <w:szCs w:val="18"/>
                <w:lang w:val="en-NZ" w:bidi="ar-SA"/>
              </w:rPr>
              <w:t>Written</w:t>
            </w:r>
            <w:r w:rsidR="00B72B5B">
              <w:rPr>
                <w:rFonts w:cs="Arial"/>
                <w:b/>
                <w:sz w:val="18"/>
                <w:szCs w:val="18"/>
                <w:lang w:val="en-NZ" w:bidi="ar-SA"/>
              </w:rPr>
              <w:t xml:space="preserve"> </w:t>
            </w:r>
            <w:r w:rsidRPr="006131FD">
              <w:rPr>
                <w:rFonts w:cs="Arial"/>
                <w:b/>
                <w:sz w:val="18"/>
                <w:szCs w:val="18"/>
                <w:lang w:val="en-NZ" w:bidi="ar-SA"/>
              </w:rPr>
              <w:t>Assessment passes</w:t>
            </w:r>
          </w:p>
        </w:tc>
        <w:tc>
          <w:tcPr>
            <w:tcW w:w="1440" w:type="dxa"/>
            <w:shd w:val="clear" w:color="auto" w:fill="auto"/>
          </w:tcPr>
          <w:p w:rsidR="00D742E8" w:rsidRPr="006131FD" w:rsidRDefault="00D742E8" w:rsidP="00687E7C">
            <w:pPr>
              <w:contextualSpacing/>
              <w:rPr>
                <w:rFonts w:cs="Arial"/>
                <w:sz w:val="18"/>
                <w:szCs w:val="18"/>
                <w:highlight w:val="yellow"/>
                <w:lang w:val="en-NZ" w:bidi="ar-SA"/>
              </w:rPr>
            </w:pPr>
            <w:r w:rsidRPr="006131FD">
              <w:rPr>
                <w:rFonts w:cs="Arial"/>
                <w:sz w:val="18"/>
                <w:szCs w:val="18"/>
                <w:lang w:val="en-NZ" w:bidi="ar-SA"/>
              </w:rPr>
              <w:t>N/A</w:t>
            </w:r>
          </w:p>
        </w:tc>
        <w:tc>
          <w:tcPr>
            <w:tcW w:w="1534"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80%</w:t>
            </w:r>
          </w:p>
        </w:tc>
        <w:tc>
          <w:tcPr>
            <w:tcW w:w="2129"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85%</w:t>
            </w:r>
          </w:p>
        </w:tc>
        <w:tc>
          <w:tcPr>
            <w:tcW w:w="1933"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90%</w:t>
            </w:r>
          </w:p>
        </w:tc>
      </w:tr>
      <w:tr w:rsidR="00D742E8" w:rsidRPr="006131FD" w:rsidTr="00A91061">
        <w:tc>
          <w:tcPr>
            <w:tcW w:w="1980" w:type="dxa"/>
            <w:tcBorders>
              <w:top w:val="single" w:sz="4" w:space="0" w:color="auto"/>
              <w:left w:val="single" w:sz="4" w:space="0" w:color="auto"/>
              <w:bottom w:val="single" w:sz="4" w:space="0" w:color="auto"/>
              <w:right w:val="single" w:sz="4" w:space="0" w:color="auto"/>
            </w:tcBorders>
            <w:shd w:val="clear" w:color="auto" w:fill="auto"/>
          </w:tcPr>
          <w:p w:rsidR="00D742E8" w:rsidRPr="006131FD" w:rsidRDefault="00D742E8" w:rsidP="00687E7C">
            <w:pPr>
              <w:rPr>
                <w:rFonts w:cs="Arial"/>
                <w:b/>
                <w:sz w:val="18"/>
                <w:szCs w:val="18"/>
                <w:lang w:val="en-NZ" w:bidi="ar-SA"/>
              </w:rPr>
            </w:pPr>
            <w:r w:rsidRPr="006131FD">
              <w:rPr>
                <w:rFonts w:cs="Arial"/>
                <w:b/>
                <w:sz w:val="18"/>
                <w:szCs w:val="18"/>
                <w:lang w:val="en-NZ" w:bidi="ar-SA"/>
              </w:rPr>
              <w:t>Lesson Plan submitted</w:t>
            </w:r>
          </w:p>
        </w:tc>
        <w:tc>
          <w:tcPr>
            <w:tcW w:w="1440" w:type="dxa"/>
            <w:tcBorders>
              <w:left w:val="single" w:sz="4" w:space="0" w:color="auto"/>
            </w:tcBorders>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N/A</w:t>
            </w:r>
          </w:p>
        </w:tc>
        <w:tc>
          <w:tcPr>
            <w:tcW w:w="1534"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N/A</w:t>
            </w:r>
          </w:p>
        </w:tc>
        <w:tc>
          <w:tcPr>
            <w:tcW w:w="2129"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4 week Progressive</w:t>
            </w:r>
          </w:p>
        </w:tc>
        <w:tc>
          <w:tcPr>
            <w:tcW w:w="1933" w:type="dxa"/>
            <w:shd w:val="clear" w:color="auto" w:fill="auto"/>
          </w:tcPr>
          <w:p w:rsidR="00D742E8" w:rsidRPr="006131FD" w:rsidRDefault="00D742E8" w:rsidP="00687E7C">
            <w:pPr>
              <w:contextualSpacing/>
              <w:jc w:val="left"/>
              <w:rPr>
                <w:rFonts w:cs="Arial"/>
                <w:sz w:val="18"/>
                <w:szCs w:val="18"/>
                <w:lang w:val="en-NZ" w:bidi="ar-SA"/>
              </w:rPr>
            </w:pPr>
            <w:r w:rsidRPr="006131FD">
              <w:rPr>
                <w:rFonts w:cs="Arial"/>
                <w:sz w:val="18"/>
                <w:szCs w:val="18"/>
                <w:lang w:val="en-NZ" w:bidi="ar-SA"/>
              </w:rPr>
              <w:t>Yearly Planning instrument</w:t>
            </w:r>
          </w:p>
        </w:tc>
      </w:tr>
      <w:tr w:rsidR="00D742E8" w:rsidRPr="006131FD" w:rsidTr="00A91061">
        <w:tc>
          <w:tcPr>
            <w:tcW w:w="1980" w:type="dxa"/>
            <w:tcBorders>
              <w:top w:val="single" w:sz="4" w:space="0" w:color="auto"/>
            </w:tcBorders>
            <w:shd w:val="clear" w:color="auto" w:fill="auto"/>
          </w:tcPr>
          <w:p w:rsidR="00D742E8" w:rsidRDefault="00D742E8" w:rsidP="00687E7C">
            <w:pPr>
              <w:contextualSpacing/>
              <w:rPr>
                <w:rFonts w:cs="Arial"/>
                <w:b/>
                <w:sz w:val="18"/>
                <w:szCs w:val="18"/>
                <w:lang w:val="en-NZ" w:bidi="ar-SA"/>
              </w:rPr>
            </w:pPr>
            <w:r w:rsidRPr="006131FD">
              <w:rPr>
                <w:rFonts w:cs="Arial"/>
                <w:b/>
                <w:sz w:val="18"/>
                <w:szCs w:val="18"/>
                <w:lang w:val="en-NZ" w:bidi="ar-SA"/>
              </w:rPr>
              <w:t>Skater  Medal Test Pass</w:t>
            </w:r>
          </w:p>
          <w:p w:rsidR="00D742E8" w:rsidRPr="006131FD" w:rsidRDefault="00D742E8" w:rsidP="00A91061">
            <w:pPr>
              <w:contextualSpacing/>
              <w:rPr>
                <w:rFonts w:cs="Arial"/>
                <w:b/>
                <w:sz w:val="18"/>
                <w:szCs w:val="18"/>
                <w:lang w:val="en-NZ" w:bidi="ar-SA"/>
              </w:rPr>
            </w:pPr>
            <w:r>
              <w:rPr>
                <w:rFonts w:cs="Arial"/>
                <w:b/>
                <w:sz w:val="18"/>
                <w:szCs w:val="18"/>
                <w:lang w:val="en-NZ" w:bidi="ar-SA"/>
              </w:rPr>
              <w:t xml:space="preserve">(one </w:t>
            </w:r>
            <w:r w:rsidR="00A91061">
              <w:rPr>
                <w:rFonts w:cs="Arial"/>
                <w:b/>
                <w:sz w:val="18"/>
                <w:szCs w:val="18"/>
                <w:lang w:val="en-NZ" w:bidi="ar-SA"/>
              </w:rPr>
              <w:t>o</w:t>
            </w:r>
            <w:r>
              <w:rPr>
                <w:rFonts w:cs="Arial"/>
                <w:b/>
                <w:sz w:val="18"/>
                <w:szCs w:val="18"/>
                <w:lang w:val="en-NZ" w:bidi="ar-SA"/>
              </w:rPr>
              <w:t>f</w:t>
            </w:r>
            <w:r w:rsidR="007257F5">
              <w:rPr>
                <w:rFonts w:cs="Arial"/>
                <w:b/>
                <w:sz w:val="18"/>
                <w:szCs w:val="18"/>
                <w:lang w:val="en-NZ" w:bidi="ar-SA"/>
              </w:rPr>
              <w:t>f</w:t>
            </w:r>
            <w:r>
              <w:rPr>
                <w:rFonts w:cs="Arial"/>
                <w:b/>
                <w:sz w:val="18"/>
                <w:szCs w:val="18"/>
                <w:lang w:val="en-NZ" w:bidi="ar-SA"/>
              </w:rPr>
              <w:t xml:space="preserve"> requirement)</w:t>
            </w:r>
          </w:p>
        </w:tc>
        <w:tc>
          <w:tcPr>
            <w:tcW w:w="1440"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N/A</w:t>
            </w:r>
          </w:p>
        </w:tc>
        <w:tc>
          <w:tcPr>
            <w:tcW w:w="1534"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N/A</w:t>
            </w:r>
          </w:p>
        </w:tc>
        <w:tc>
          <w:tcPr>
            <w:tcW w:w="2129"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N/A</w:t>
            </w:r>
          </w:p>
        </w:tc>
        <w:tc>
          <w:tcPr>
            <w:tcW w:w="1933"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Minimum 6 Test</w:t>
            </w:r>
          </w:p>
          <w:p w:rsidR="00D742E8" w:rsidRPr="006131FD" w:rsidRDefault="00D742E8" w:rsidP="00687E7C">
            <w:pPr>
              <w:contextualSpacing/>
              <w:rPr>
                <w:rFonts w:cs="Arial"/>
                <w:sz w:val="18"/>
                <w:szCs w:val="18"/>
                <w:lang w:val="en-NZ" w:bidi="ar-SA"/>
              </w:rPr>
            </w:pPr>
          </w:p>
        </w:tc>
      </w:tr>
      <w:tr w:rsidR="00D742E8" w:rsidRPr="006131FD" w:rsidTr="00A91061">
        <w:tc>
          <w:tcPr>
            <w:tcW w:w="1980" w:type="dxa"/>
            <w:shd w:val="clear" w:color="auto" w:fill="auto"/>
          </w:tcPr>
          <w:p w:rsidR="00D742E8" w:rsidRDefault="00D742E8" w:rsidP="00687E7C">
            <w:pPr>
              <w:rPr>
                <w:rFonts w:cs="Arial"/>
                <w:b/>
                <w:sz w:val="18"/>
                <w:szCs w:val="18"/>
                <w:lang w:val="en-NZ" w:bidi="ar-SA"/>
              </w:rPr>
            </w:pPr>
          </w:p>
          <w:p w:rsidR="00D742E8" w:rsidRDefault="00D742E8" w:rsidP="00687E7C">
            <w:pPr>
              <w:rPr>
                <w:rFonts w:cs="Arial"/>
                <w:b/>
                <w:sz w:val="18"/>
                <w:szCs w:val="18"/>
                <w:lang w:val="en-NZ" w:bidi="ar-SA"/>
              </w:rPr>
            </w:pPr>
          </w:p>
          <w:p w:rsidR="00D742E8" w:rsidRDefault="00D742E8" w:rsidP="00687E7C">
            <w:pPr>
              <w:rPr>
                <w:rFonts w:cs="Arial"/>
                <w:b/>
                <w:sz w:val="18"/>
                <w:szCs w:val="18"/>
                <w:lang w:val="en-NZ" w:bidi="ar-SA"/>
              </w:rPr>
            </w:pPr>
          </w:p>
          <w:p w:rsidR="00D742E8" w:rsidRPr="006131FD" w:rsidRDefault="00D742E8" w:rsidP="00687E7C">
            <w:pPr>
              <w:rPr>
                <w:rFonts w:cs="Arial"/>
                <w:b/>
                <w:sz w:val="18"/>
                <w:szCs w:val="18"/>
                <w:lang w:val="en-NZ" w:bidi="ar-SA"/>
              </w:rPr>
            </w:pPr>
            <w:r w:rsidRPr="006131FD">
              <w:rPr>
                <w:rFonts w:cs="Arial"/>
                <w:b/>
                <w:sz w:val="18"/>
                <w:szCs w:val="18"/>
                <w:lang w:val="en-NZ" w:bidi="ar-SA"/>
              </w:rPr>
              <w:t>Current First Aid</w:t>
            </w:r>
          </w:p>
        </w:tc>
        <w:tc>
          <w:tcPr>
            <w:tcW w:w="1440"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N/A</w:t>
            </w:r>
          </w:p>
        </w:tc>
        <w:tc>
          <w:tcPr>
            <w:tcW w:w="1534"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N/A</w:t>
            </w:r>
          </w:p>
        </w:tc>
        <w:tc>
          <w:tcPr>
            <w:tcW w:w="2129" w:type="dxa"/>
            <w:shd w:val="clear" w:color="auto" w:fill="auto"/>
          </w:tcPr>
          <w:p w:rsidR="00D742E8" w:rsidRPr="006131FD" w:rsidRDefault="00D742E8" w:rsidP="00687E7C">
            <w:pPr>
              <w:contextualSpacing/>
              <w:jc w:val="left"/>
              <w:rPr>
                <w:rFonts w:cs="Arial"/>
                <w:sz w:val="18"/>
                <w:szCs w:val="18"/>
                <w:lang w:val="en-NZ" w:bidi="ar-SA"/>
              </w:rPr>
            </w:pPr>
            <w:r w:rsidRPr="006131FD">
              <w:rPr>
                <w:rFonts w:cs="Arial"/>
                <w:sz w:val="18"/>
                <w:szCs w:val="18"/>
                <w:lang w:val="en-NZ" w:bidi="ar-SA"/>
              </w:rPr>
              <w:t>Comprehensive or Workplace certificate</w:t>
            </w:r>
          </w:p>
          <w:p w:rsidR="00D742E8" w:rsidRPr="006131FD" w:rsidRDefault="00D742E8" w:rsidP="00687E7C">
            <w:pPr>
              <w:contextualSpacing/>
              <w:jc w:val="left"/>
              <w:rPr>
                <w:rFonts w:cs="Arial"/>
                <w:sz w:val="18"/>
                <w:szCs w:val="18"/>
                <w:lang w:val="en-NZ" w:bidi="ar-SA"/>
              </w:rPr>
            </w:pPr>
            <w:r w:rsidRPr="006131FD">
              <w:rPr>
                <w:rFonts w:cs="Arial"/>
                <w:sz w:val="18"/>
                <w:szCs w:val="18"/>
                <w:lang w:val="en-NZ" w:bidi="ar-SA"/>
              </w:rPr>
              <w:t>Required if sole coach in rink.  If coaching within an environment with other coaches who have a certificate – not required.  Clubs are responsible for the situation.</w:t>
            </w:r>
          </w:p>
        </w:tc>
        <w:tc>
          <w:tcPr>
            <w:tcW w:w="1933" w:type="dxa"/>
            <w:shd w:val="clear" w:color="auto" w:fill="auto"/>
          </w:tcPr>
          <w:p w:rsidR="00D742E8" w:rsidRPr="006131FD" w:rsidRDefault="00D742E8" w:rsidP="00687E7C">
            <w:pPr>
              <w:contextualSpacing/>
              <w:jc w:val="left"/>
              <w:rPr>
                <w:rFonts w:cs="Arial"/>
                <w:sz w:val="18"/>
                <w:szCs w:val="18"/>
                <w:lang w:val="en-NZ" w:bidi="ar-SA"/>
              </w:rPr>
            </w:pPr>
            <w:r w:rsidRPr="006131FD">
              <w:rPr>
                <w:rFonts w:cs="Arial"/>
                <w:sz w:val="18"/>
                <w:szCs w:val="18"/>
                <w:lang w:val="en-NZ" w:bidi="ar-SA"/>
              </w:rPr>
              <w:t>Comprehensive or Workplace certificate</w:t>
            </w:r>
          </w:p>
          <w:p w:rsidR="00D742E8" w:rsidRPr="006131FD" w:rsidRDefault="00D742E8" w:rsidP="00687E7C">
            <w:pPr>
              <w:contextualSpacing/>
              <w:jc w:val="left"/>
              <w:rPr>
                <w:rFonts w:cs="Arial"/>
                <w:sz w:val="18"/>
                <w:szCs w:val="18"/>
                <w:lang w:val="en-NZ" w:bidi="ar-SA"/>
              </w:rPr>
            </w:pPr>
            <w:r w:rsidRPr="006131FD">
              <w:rPr>
                <w:rFonts w:cs="Arial"/>
                <w:sz w:val="18"/>
                <w:szCs w:val="18"/>
                <w:lang w:val="en-NZ" w:bidi="ar-SA"/>
              </w:rPr>
              <w:t>Required if sole coach in rink.  If coaching within an environment with other coaches who have a certificate – not required.  Clubs are responsible for the situation.</w:t>
            </w:r>
          </w:p>
        </w:tc>
      </w:tr>
      <w:tr w:rsidR="00D742E8" w:rsidRPr="006131FD" w:rsidTr="00A91061">
        <w:tc>
          <w:tcPr>
            <w:tcW w:w="1980" w:type="dxa"/>
            <w:shd w:val="clear" w:color="auto" w:fill="auto"/>
          </w:tcPr>
          <w:p w:rsidR="00D742E8" w:rsidRDefault="00D742E8" w:rsidP="00687E7C">
            <w:pPr>
              <w:rPr>
                <w:rFonts w:cs="Arial"/>
                <w:b/>
                <w:sz w:val="18"/>
                <w:szCs w:val="18"/>
                <w:lang w:val="en-NZ" w:bidi="ar-SA"/>
              </w:rPr>
            </w:pPr>
          </w:p>
          <w:p w:rsidR="00D742E8" w:rsidRPr="006131FD" w:rsidRDefault="00D742E8" w:rsidP="00687E7C">
            <w:pPr>
              <w:rPr>
                <w:rFonts w:cs="Arial"/>
                <w:b/>
                <w:sz w:val="18"/>
                <w:szCs w:val="18"/>
                <w:lang w:val="en-NZ" w:bidi="ar-SA"/>
              </w:rPr>
            </w:pPr>
            <w:r w:rsidRPr="006131FD">
              <w:rPr>
                <w:rFonts w:cs="Arial"/>
                <w:b/>
                <w:sz w:val="18"/>
                <w:szCs w:val="18"/>
                <w:lang w:val="en-NZ" w:bidi="ar-SA"/>
              </w:rPr>
              <w:t>Mentoring</w:t>
            </w:r>
          </w:p>
        </w:tc>
        <w:tc>
          <w:tcPr>
            <w:tcW w:w="1440" w:type="dxa"/>
            <w:shd w:val="clear" w:color="auto" w:fill="auto"/>
          </w:tcPr>
          <w:p w:rsidR="00D742E8" w:rsidRPr="006131FD" w:rsidRDefault="00D742E8" w:rsidP="00687E7C">
            <w:pPr>
              <w:contextualSpacing/>
              <w:jc w:val="left"/>
              <w:rPr>
                <w:rFonts w:cs="Arial"/>
                <w:sz w:val="18"/>
                <w:szCs w:val="18"/>
                <w:lang w:val="en-NZ" w:bidi="ar-SA"/>
              </w:rPr>
            </w:pPr>
            <w:r w:rsidRPr="006131FD">
              <w:rPr>
                <w:rFonts w:cs="Arial"/>
                <w:sz w:val="18"/>
                <w:szCs w:val="18"/>
                <w:lang w:val="en-NZ" w:bidi="ar-SA"/>
              </w:rPr>
              <w:t>Must be supervised by an accredited coach.</w:t>
            </w:r>
          </w:p>
        </w:tc>
        <w:tc>
          <w:tcPr>
            <w:tcW w:w="1534" w:type="dxa"/>
            <w:shd w:val="clear" w:color="auto" w:fill="auto"/>
          </w:tcPr>
          <w:p w:rsidR="00D742E8" w:rsidRPr="006131FD" w:rsidRDefault="00D742E8" w:rsidP="00687E7C">
            <w:pPr>
              <w:contextualSpacing/>
              <w:jc w:val="left"/>
              <w:rPr>
                <w:rFonts w:cs="Arial"/>
                <w:sz w:val="18"/>
                <w:szCs w:val="18"/>
                <w:lang w:val="en-NZ" w:bidi="ar-SA"/>
              </w:rPr>
            </w:pPr>
            <w:r w:rsidRPr="006131FD">
              <w:rPr>
                <w:rFonts w:cs="Arial"/>
                <w:sz w:val="18"/>
                <w:szCs w:val="18"/>
                <w:lang w:val="en-NZ" w:bidi="ar-SA"/>
              </w:rPr>
              <w:t>Part of class environment</w:t>
            </w:r>
          </w:p>
        </w:tc>
        <w:tc>
          <w:tcPr>
            <w:tcW w:w="2129" w:type="dxa"/>
            <w:shd w:val="clear" w:color="auto" w:fill="auto"/>
          </w:tcPr>
          <w:p w:rsidR="00D742E8" w:rsidRPr="006131FD" w:rsidRDefault="00D742E8" w:rsidP="00687E7C">
            <w:pPr>
              <w:contextualSpacing/>
              <w:jc w:val="left"/>
              <w:rPr>
                <w:rFonts w:cs="Arial"/>
                <w:sz w:val="18"/>
                <w:szCs w:val="18"/>
                <w:lang w:val="en-NZ" w:bidi="ar-SA"/>
              </w:rPr>
            </w:pPr>
            <w:r w:rsidRPr="006131FD">
              <w:rPr>
                <w:rFonts w:cs="Arial"/>
                <w:sz w:val="18"/>
                <w:szCs w:val="18"/>
                <w:lang w:val="en-NZ" w:bidi="ar-SA"/>
              </w:rPr>
              <w:t>Minimum 6 months from completing written assessment. Recommend mentoring is ongoing</w:t>
            </w:r>
          </w:p>
        </w:tc>
        <w:tc>
          <w:tcPr>
            <w:tcW w:w="1933"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N/A</w:t>
            </w:r>
          </w:p>
        </w:tc>
      </w:tr>
      <w:tr w:rsidR="00D742E8" w:rsidRPr="006131FD" w:rsidTr="00B72B5B">
        <w:tc>
          <w:tcPr>
            <w:tcW w:w="9016" w:type="dxa"/>
            <w:gridSpan w:val="5"/>
            <w:shd w:val="clear" w:color="auto" w:fill="auto"/>
          </w:tcPr>
          <w:p w:rsidR="00D742E8" w:rsidRPr="006131FD" w:rsidRDefault="00D742E8" w:rsidP="00687E7C">
            <w:pPr>
              <w:contextualSpacing/>
              <w:jc w:val="center"/>
              <w:rPr>
                <w:rFonts w:cs="Arial"/>
                <w:sz w:val="18"/>
                <w:szCs w:val="18"/>
                <w:u w:val="single"/>
                <w:lang w:val="en-NZ" w:bidi="ar-SA"/>
              </w:rPr>
            </w:pPr>
            <w:r w:rsidRPr="006131FD">
              <w:rPr>
                <w:rFonts w:cs="Arial"/>
                <w:b/>
                <w:sz w:val="18"/>
                <w:szCs w:val="18"/>
                <w:u w:val="single"/>
                <w:lang w:val="en-NZ" w:bidi="ar-SA"/>
              </w:rPr>
              <w:t>PRACTICE LEVELS</w:t>
            </w:r>
          </w:p>
        </w:tc>
      </w:tr>
      <w:tr w:rsidR="00D742E8" w:rsidRPr="006131FD" w:rsidTr="00A91061">
        <w:tc>
          <w:tcPr>
            <w:tcW w:w="1980" w:type="dxa"/>
            <w:shd w:val="clear" w:color="auto" w:fill="auto"/>
          </w:tcPr>
          <w:p w:rsidR="00D742E8" w:rsidRPr="006131FD" w:rsidRDefault="00D742E8" w:rsidP="00687E7C">
            <w:pPr>
              <w:rPr>
                <w:rFonts w:cs="Arial"/>
                <w:b/>
                <w:sz w:val="18"/>
                <w:szCs w:val="18"/>
                <w:lang w:val="en-NZ" w:bidi="ar-SA"/>
              </w:rPr>
            </w:pPr>
          </w:p>
        </w:tc>
        <w:tc>
          <w:tcPr>
            <w:tcW w:w="1440" w:type="dxa"/>
            <w:shd w:val="clear" w:color="auto" w:fill="auto"/>
          </w:tcPr>
          <w:p w:rsidR="00D742E8" w:rsidRPr="006131FD" w:rsidRDefault="00D742E8" w:rsidP="00570FE0">
            <w:pPr>
              <w:contextualSpacing/>
              <w:jc w:val="left"/>
              <w:rPr>
                <w:rFonts w:cs="Arial"/>
                <w:sz w:val="18"/>
                <w:szCs w:val="18"/>
                <w:lang w:val="en-NZ" w:bidi="ar-SA"/>
              </w:rPr>
            </w:pPr>
            <w:r w:rsidRPr="006131FD">
              <w:rPr>
                <w:rFonts w:cs="Arial"/>
                <w:sz w:val="18"/>
                <w:szCs w:val="18"/>
                <w:lang w:val="en-NZ" w:bidi="ar-SA"/>
              </w:rPr>
              <w:t>Help Accredited coach with Groups</w:t>
            </w:r>
            <w:r w:rsidR="00570FE0">
              <w:rPr>
                <w:rFonts w:cs="Arial"/>
                <w:sz w:val="18"/>
                <w:szCs w:val="18"/>
                <w:lang w:val="en-NZ" w:bidi="ar-SA"/>
              </w:rPr>
              <w:t xml:space="preserve"> </w:t>
            </w:r>
            <w:r w:rsidR="00570FE0" w:rsidRPr="00570FE0">
              <w:rPr>
                <w:rFonts w:cs="Arial"/>
                <w:color w:val="FF0000"/>
                <w:sz w:val="18"/>
                <w:szCs w:val="18"/>
                <w:lang w:val="en-NZ" w:bidi="ar-SA"/>
              </w:rPr>
              <w:t>(</w:t>
            </w:r>
            <w:r w:rsidR="00570FE0">
              <w:rPr>
                <w:rFonts w:cs="Arial"/>
                <w:b/>
                <w:color w:val="FF0000"/>
                <w:sz w:val="18"/>
                <w:szCs w:val="18"/>
                <w:lang w:val="en-NZ" w:bidi="ar-SA"/>
              </w:rPr>
              <w:t>2+skaters)</w:t>
            </w:r>
            <w:r w:rsidRPr="006131FD">
              <w:rPr>
                <w:rFonts w:cs="Arial"/>
                <w:sz w:val="18"/>
                <w:szCs w:val="18"/>
                <w:lang w:val="en-NZ" w:bidi="ar-SA"/>
              </w:rPr>
              <w:t xml:space="preserve"> to Basic Level only with supervision. </w:t>
            </w:r>
          </w:p>
        </w:tc>
        <w:tc>
          <w:tcPr>
            <w:tcW w:w="1534" w:type="dxa"/>
            <w:shd w:val="clear" w:color="auto" w:fill="auto"/>
          </w:tcPr>
          <w:p w:rsidR="00D742E8" w:rsidRPr="006131FD" w:rsidRDefault="00D742E8" w:rsidP="00687E7C">
            <w:pPr>
              <w:contextualSpacing/>
              <w:jc w:val="left"/>
              <w:rPr>
                <w:rFonts w:cs="Arial"/>
                <w:sz w:val="18"/>
                <w:szCs w:val="18"/>
                <w:lang w:val="en-NZ" w:bidi="ar-SA"/>
              </w:rPr>
            </w:pPr>
            <w:r w:rsidRPr="006131FD">
              <w:rPr>
                <w:rFonts w:cs="Arial"/>
                <w:sz w:val="18"/>
                <w:szCs w:val="18"/>
                <w:lang w:val="en-NZ" w:bidi="ar-SA"/>
              </w:rPr>
              <w:t xml:space="preserve">Teaching Groups </w:t>
            </w:r>
            <w:r w:rsidR="00570FE0">
              <w:rPr>
                <w:rFonts w:cs="Arial"/>
                <w:color w:val="FF0000"/>
                <w:sz w:val="18"/>
                <w:szCs w:val="18"/>
                <w:lang w:val="en-NZ" w:bidi="ar-SA"/>
              </w:rPr>
              <w:t>(</w:t>
            </w:r>
            <w:r w:rsidR="00570FE0">
              <w:rPr>
                <w:rFonts w:cs="Arial"/>
                <w:b/>
                <w:color w:val="FF0000"/>
                <w:sz w:val="18"/>
                <w:szCs w:val="18"/>
                <w:lang w:val="en-NZ" w:bidi="ar-SA"/>
              </w:rPr>
              <w:t>2+skaters)</w:t>
            </w:r>
            <w:r w:rsidR="00570FE0" w:rsidRPr="006131FD">
              <w:rPr>
                <w:rFonts w:cs="Arial"/>
                <w:sz w:val="18"/>
                <w:szCs w:val="18"/>
                <w:lang w:val="en-NZ" w:bidi="ar-SA"/>
              </w:rPr>
              <w:t xml:space="preserve"> </w:t>
            </w:r>
            <w:r w:rsidRPr="006131FD">
              <w:rPr>
                <w:rFonts w:cs="Arial"/>
                <w:sz w:val="18"/>
                <w:szCs w:val="18"/>
                <w:lang w:val="en-NZ" w:bidi="ar-SA"/>
              </w:rPr>
              <w:t>through to proficiency</w:t>
            </w:r>
            <w:r w:rsidR="00570FE0">
              <w:rPr>
                <w:rFonts w:cs="Arial"/>
                <w:sz w:val="18"/>
                <w:szCs w:val="18"/>
                <w:lang w:val="en-NZ" w:bidi="ar-SA"/>
              </w:rPr>
              <w:t xml:space="preserve"> </w:t>
            </w:r>
            <w:r w:rsidR="00570FE0" w:rsidRPr="00570FE0">
              <w:rPr>
                <w:rFonts w:cs="Arial"/>
                <w:b/>
                <w:color w:val="FF0000"/>
                <w:sz w:val="18"/>
                <w:szCs w:val="18"/>
                <w:lang w:val="en-NZ" w:bidi="ar-SA"/>
              </w:rPr>
              <w:t>Tests</w:t>
            </w:r>
            <w:r w:rsidR="00570FE0">
              <w:rPr>
                <w:rFonts w:cs="Arial"/>
                <w:sz w:val="18"/>
                <w:szCs w:val="18"/>
                <w:lang w:val="en-NZ" w:bidi="ar-SA"/>
              </w:rPr>
              <w:t xml:space="preserve"> </w:t>
            </w:r>
          </w:p>
          <w:p w:rsidR="00D742E8" w:rsidRPr="006131FD" w:rsidRDefault="00D742E8" w:rsidP="00687E7C">
            <w:pPr>
              <w:contextualSpacing/>
              <w:jc w:val="left"/>
              <w:rPr>
                <w:rFonts w:cs="Arial"/>
                <w:sz w:val="18"/>
                <w:szCs w:val="18"/>
                <w:lang w:val="en-NZ" w:bidi="ar-SA"/>
              </w:rPr>
            </w:pPr>
            <w:r w:rsidRPr="006131FD">
              <w:rPr>
                <w:rFonts w:cs="Arial"/>
                <w:sz w:val="18"/>
                <w:szCs w:val="18"/>
                <w:lang w:val="en-NZ" w:bidi="ar-SA"/>
              </w:rPr>
              <w:t>Cannot coach individual skaters. If under 16 years of age cannot</w:t>
            </w:r>
            <w:r>
              <w:rPr>
                <w:rFonts w:cs="Arial"/>
                <w:sz w:val="18"/>
                <w:szCs w:val="18"/>
                <w:lang w:val="en-NZ" w:bidi="ar-SA"/>
              </w:rPr>
              <w:t xml:space="preserve"> coach a group</w:t>
            </w:r>
            <w:r w:rsidR="00570FE0">
              <w:rPr>
                <w:rFonts w:cs="Arial"/>
                <w:sz w:val="18"/>
                <w:szCs w:val="18"/>
                <w:lang w:val="en-NZ" w:bidi="ar-SA"/>
              </w:rPr>
              <w:t xml:space="preserve"> </w:t>
            </w:r>
            <w:r w:rsidR="00570FE0">
              <w:rPr>
                <w:rFonts w:cs="Arial"/>
                <w:color w:val="FF0000"/>
                <w:sz w:val="18"/>
                <w:szCs w:val="18"/>
                <w:lang w:val="en-NZ" w:bidi="ar-SA"/>
              </w:rPr>
              <w:t>(</w:t>
            </w:r>
            <w:r w:rsidR="00570FE0">
              <w:rPr>
                <w:rFonts w:cs="Arial"/>
                <w:b/>
                <w:color w:val="FF0000"/>
                <w:sz w:val="18"/>
                <w:szCs w:val="18"/>
                <w:lang w:val="en-NZ" w:bidi="ar-SA"/>
              </w:rPr>
              <w:t>2+skaters)</w:t>
            </w:r>
            <w:r w:rsidR="00570FE0" w:rsidRPr="006131FD">
              <w:rPr>
                <w:rFonts w:cs="Arial"/>
                <w:sz w:val="18"/>
                <w:szCs w:val="18"/>
                <w:lang w:val="en-NZ" w:bidi="ar-SA"/>
              </w:rPr>
              <w:t xml:space="preserve"> </w:t>
            </w:r>
            <w:r w:rsidR="00570FE0">
              <w:rPr>
                <w:rFonts w:cs="Arial"/>
                <w:sz w:val="18"/>
                <w:szCs w:val="18"/>
                <w:lang w:val="en-NZ" w:bidi="ar-SA"/>
              </w:rPr>
              <w:t xml:space="preserve"> </w:t>
            </w:r>
            <w:r>
              <w:rPr>
                <w:rFonts w:cs="Arial"/>
                <w:sz w:val="18"/>
                <w:szCs w:val="18"/>
                <w:lang w:val="en-NZ" w:bidi="ar-SA"/>
              </w:rPr>
              <w:t xml:space="preserve"> on their own.</w:t>
            </w:r>
          </w:p>
        </w:tc>
        <w:tc>
          <w:tcPr>
            <w:tcW w:w="2129" w:type="dxa"/>
            <w:shd w:val="clear" w:color="auto" w:fill="auto"/>
          </w:tcPr>
          <w:p w:rsidR="00D742E8" w:rsidRPr="006131FD" w:rsidRDefault="00D742E8" w:rsidP="00687E7C">
            <w:pPr>
              <w:contextualSpacing/>
              <w:jc w:val="left"/>
              <w:rPr>
                <w:rFonts w:cs="Arial"/>
                <w:sz w:val="18"/>
                <w:szCs w:val="18"/>
                <w:lang w:val="en-NZ" w:bidi="ar-SA"/>
              </w:rPr>
            </w:pPr>
            <w:r w:rsidRPr="006131FD">
              <w:rPr>
                <w:rFonts w:cs="Arial"/>
                <w:sz w:val="18"/>
                <w:szCs w:val="18"/>
                <w:lang w:val="en-NZ" w:bidi="ar-SA"/>
              </w:rPr>
              <w:t>Teaching Private Lessons. Complete Practical Assessment within 6 months.</w:t>
            </w:r>
          </w:p>
          <w:p w:rsidR="00D742E8" w:rsidRPr="006131FD" w:rsidRDefault="00D742E8" w:rsidP="000D48F2">
            <w:pPr>
              <w:contextualSpacing/>
              <w:jc w:val="left"/>
              <w:rPr>
                <w:rFonts w:cs="Arial"/>
                <w:sz w:val="18"/>
                <w:szCs w:val="18"/>
                <w:lang w:val="en-NZ" w:bidi="ar-SA"/>
              </w:rPr>
            </w:pPr>
            <w:r w:rsidRPr="006131FD">
              <w:rPr>
                <w:rFonts w:cs="Arial"/>
                <w:sz w:val="18"/>
                <w:szCs w:val="18"/>
                <w:lang w:val="en-NZ" w:bidi="ar-SA"/>
              </w:rPr>
              <w:t xml:space="preserve">Coach access to Marshalling area at Regional, Area and NZ Artistic Roller Sports Championships </w:t>
            </w:r>
          </w:p>
        </w:tc>
        <w:tc>
          <w:tcPr>
            <w:tcW w:w="1933" w:type="dxa"/>
            <w:shd w:val="clear" w:color="auto" w:fill="auto"/>
          </w:tcPr>
          <w:p w:rsidR="00D742E8" w:rsidRPr="006131FD" w:rsidRDefault="00D742E8" w:rsidP="00687E7C">
            <w:pPr>
              <w:contextualSpacing/>
              <w:jc w:val="left"/>
              <w:rPr>
                <w:rFonts w:cs="Arial"/>
                <w:sz w:val="18"/>
                <w:szCs w:val="18"/>
                <w:lang w:val="en-NZ" w:bidi="ar-SA"/>
              </w:rPr>
            </w:pPr>
            <w:r w:rsidRPr="006131FD">
              <w:rPr>
                <w:rFonts w:cs="Arial"/>
                <w:sz w:val="18"/>
                <w:szCs w:val="18"/>
                <w:lang w:val="en-NZ" w:bidi="ar-SA"/>
              </w:rPr>
              <w:t>Teaching private lessons.</w:t>
            </w:r>
          </w:p>
          <w:p w:rsidR="00D742E8" w:rsidRPr="006131FD" w:rsidRDefault="00D742E8" w:rsidP="00687E7C">
            <w:pPr>
              <w:contextualSpacing/>
              <w:jc w:val="left"/>
              <w:rPr>
                <w:rFonts w:cs="Arial"/>
                <w:sz w:val="18"/>
                <w:szCs w:val="18"/>
                <w:lang w:val="en-NZ" w:bidi="ar-SA"/>
              </w:rPr>
            </w:pPr>
            <w:r w:rsidRPr="006131FD">
              <w:rPr>
                <w:rFonts w:cs="Arial"/>
                <w:sz w:val="18"/>
                <w:szCs w:val="18"/>
                <w:lang w:val="en-NZ" w:bidi="ar-SA"/>
              </w:rPr>
              <w:t>Coach access to Marshalling area at Regional, Area, New Zealand Artistic Roller Sports Championships and International competitions.</w:t>
            </w:r>
          </w:p>
        </w:tc>
      </w:tr>
      <w:tr w:rsidR="00D742E8" w:rsidRPr="006131FD" w:rsidTr="00B72B5B">
        <w:tc>
          <w:tcPr>
            <w:tcW w:w="9016" w:type="dxa"/>
            <w:gridSpan w:val="5"/>
            <w:shd w:val="clear" w:color="auto" w:fill="auto"/>
          </w:tcPr>
          <w:p w:rsidR="00D742E8" w:rsidRPr="006131FD" w:rsidRDefault="00D742E8" w:rsidP="00D742E8">
            <w:pPr>
              <w:contextualSpacing/>
              <w:jc w:val="center"/>
              <w:rPr>
                <w:rFonts w:cs="Arial"/>
                <w:sz w:val="18"/>
                <w:szCs w:val="18"/>
                <w:u w:val="single"/>
                <w:lang w:val="en-NZ" w:bidi="ar-SA"/>
              </w:rPr>
            </w:pPr>
            <w:r w:rsidRPr="006131FD">
              <w:rPr>
                <w:rFonts w:cs="Arial"/>
                <w:b/>
                <w:sz w:val="18"/>
                <w:szCs w:val="18"/>
                <w:u w:val="single"/>
                <w:lang w:val="en-NZ" w:bidi="ar-SA"/>
              </w:rPr>
              <w:t>YEARLY REVIEW REQUIREMENTS</w:t>
            </w:r>
          </w:p>
        </w:tc>
      </w:tr>
      <w:tr w:rsidR="00D742E8" w:rsidRPr="006131FD" w:rsidTr="00A91061">
        <w:tc>
          <w:tcPr>
            <w:tcW w:w="1980" w:type="dxa"/>
            <w:shd w:val="clear" w:color="auto" w:fill="auto"/>
          </w:tcPr>
          <w:p w:rsidR="00D742E8" w:rsidRPr="006131FD" w:rsidRDefault="008D0152" w:rsidP="00687E7C">
            <w:pPr>
              <w:rPr>
                <w:rFonts w:cs="Arial"/>
                <w:b/>
                <w:sz w:val="18"/>
                <w:szCs w:val="18"/>
                <w:lang w:val="en-NZ" w:bidi="ar-SA"/>
              </w:rPr>
            </w:pPr>
            <w:r>
              <w:rPr>
                <w:rFonts w:cs="Arial"/>
                <w:b/>
                <w:sz w:val="18"/>
                <w:szCs w:val="18"/>
                <w:lang w:val="en-NZ" w:bidi="ar-SA"/>
              </w:rPr>
              <w:t>Attend Squads</w:t>
            </w:r>
          </w:p>
        </w:tc>
        <w:tc>
          <w:tcPr>
            <w:tcW w:w="1440" w:type="dxa"/>
            <w:shd w:val="clear" w:color="auto" w:fill="auto"/>
          </w:tcPr>
          <w:p w:rsidR="00D742E8" w:rsidRPr="006131FD" w:rsidRDefault="00D742E8" w:rsidP="00687E7C">
            <w:pPr>
              <w:rPr>
                <w:rFonts w:cs="Arial"/>
                <w:sz w:val="18"/>
                <w:szCs w:val="18"/>
                <w:lang w:val="en-NZ" w:bidi="ar-SA"/>
              </w:rPr>
            </w:pPr>
            <w:r w:rsidRPr="006131FD">
              <w:rPr>
                <w:rFonts w:cs="Arial"/>
                <w:sz w:val="18"/>
                <w:szCs w:val="18"/>
                <w:lang w:val="en-NZ" w:bidi="ar-SA"/>
              </w:rPr>
              <w:t>N/A</w:t>
            </w:r>
          </w:p>
        </w:tc>
        <w:tc>
          <w:tcPr>
            <w:tcW w:w="1534" w:type="dxa"/>
            <w:shd w:val="clear" w:color="auto" w:fill="auto"/>
          </w:tcPr>
          <w:p w:rsidR="00D742E8" w:rsidRPr="006131FD" w:rsidRDefault="00D742E8" w:rsidP="00687E7C">
            <w:pPr>
              <w:rPr>
                <w:rFonts w:cs="Arial"/>
                <w:b/>
                <w:sz w:val="18"/>
                <w:szCs w:val="18"/>
                <w:u w:val="single"/>
                <w:lang w:val="en-NZ" w:bidi="ar-SA"/>
              </w:rPr>
            </w:pPr>
            <w:r w:rsidRPr="006131FD">
              <w:rPr>
                <w:rFonts w:cs="Arial"/>
                <w:sz w:val="18"/>
                <w:szCs w:val="18"/>
                <w:lang w:val="en-NZ" w:bidi="ar-SA"/>
              </w:rPr>
              <w:t>N/A</w:t>
            </w:r>
          </w:p>
        </w:tc>
        <w:tc>
          <w:tcPr>
            <w:tcW w:w="2129"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Development</w:t>
            </w:r>
          </w:p>
          <w:p w:rsidR="00D742E8" w:rsidRPr="006131FD" w:rsidRDefault="00D742E8" w:rsidP="00687E7C">
            <w:pPr>
              <w:contextualSpacing/>
              <w:rPr>
                <w:rFonts w:cs="Arial"/>
                <w:sz w:val="18"/>
                <w:szCs w:val="18"/>
                <w:lang w:val="en-NZ" w:bidi="ar-SA"/>
              </w:rPr>
            </w:pPr>
            <w:r w:rsidRPr="006131FD">
              <w:rPr>
                <w:rFonts w:cs="Arial"/>
                <w:sz w:val="18"/>
                <w:szCs w:val="18"/>
                <w:lang w:val="en-NZ" w:bidi="ar-SA"/>
              </w:rPr>
              <w:t>Future Champs</w:t>
            </w:r>
          </w:p>
          <w:p w:rsidR="00D742E8" w:rsidRPr="006131FD" w:rsidRDefault="00D742E8" w:rsidP="00687E7C">
            <w:pPr>
              <w:contextualSpacing/>
              <w:rPr>
                <w:rFonts w:cs="Arial"/>
                <w:sz w:val="18"/>
                <w:szCs w:val="18"/>
                <w:lang w:val="en-NZ" w:bidi="ar-SA"/>
              </w:rPr>
            </w:pPr>
            <w:r w:rsidRPr="006131FD">
              <w:rPr>
                <w:rFonts w:cs="Arial"/>
                <w:sz w:val="18"/>
                <w:szCs w:val="18"/>
                <w:lang w:val="en-NZ" w:bidi="ar-SA"/>
              </w:rPr>
              <w:t>Oceania/World</w:t>
            </w:r>
          </w:p>
          <w:p w:rsidR="00D742E8" w:rsidRPr="006131FD" w:rsidRDefault="00D742E8" w:rsidP="00687E7C">
            <w:pPr>
              <w:contextualSpacing/>
              <w:rPr>
                <w:rFonts w:cs="Arial"/>
                <w:sz w:val="18"/>
                <w:szCs w:val="18"/>
                <w:lang w:val="en-NZ" w:bidi="ar-SA"/>
              </w:rPr>
            </w:pPr>
            <w:r w:rsidRPr="006131FD">
              <w:rPr>
                <w:rFonts w:cs="Arial"/>
                <w:sz w:val="18"/>
                <w:szCs w:val="18"/>
                <w:lang w:val="en-NZ" w:bidi="ar-SA"/>
              </w:rPr>
              <w:t>(minimum 1 per year)</w:t>
            </w:r>
          </w:p>
        </w:tc>
        <w:tc>
          <w:tcPr>
            <w:tcW w:w="1933"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Future Champs</w:t>
            </w:r>
          </w:p>
          <w:p w:rsidR="00D742E8" w:rsidRPr="006131FD" w:rsidRDefault="00D742E8" w:rsidP="00687E7C">
            <w:pPr>
              <w:contextualSpacing/>
              <w:rPr>
                <w:rFonts w:cs="Arial"/>
                <w:sz w:val="18"/>
                <w:szCs w:val="18"/>
                <w:lang w:val="en-NZ" w:bidi="ar-SA"/>
              </w:rPr>
            </w:pPr>
            <w:r w:rsidRPr="006131FD">
              <w:rPr>
                <w:rFonts w:cs="Arial"/>
                <w:sz w:val="18"/>
                <w:szCs w:val="18"/>
                <w:lang w:val="en-NZ" w:bidi="ar-SA"/>
              </w:rPr>
              <w:t>Oceania</w:t>
            </w:r>
          </w:p>
          <w:p w:rsidR="00D742E8" w:rsidRPr="006131FD" w:rsidRDefault="00D742E8" w:rsidP="00687E7C">
            <w:pPr>
              <w:contextualSpacing/>
              <w:rPr>
                <w:rFonts w:cs="Arial"/>
                <w:sz w:val="18"/>
                <w:szCs w:val="18"/>
                <w:lang w:val="en-NZ" w:bidi="ar-SA"/>
              </w:rPr>
            </w:pPr>
            <w:r w:rsidRPr="006131FD">
              <w:rPr>
                <w:rFonts w:cs="Arial"/>
                <w:sz w:val="18"/>
                <w:szCs w:val="18"/>
                <w:lang w:val="en-NZ" w:bidi="ar-SA"/>
              </w:rPr>
              <w:t>World Team</w:t>
            </w:r>
          </w:p>
          <w:p w:rsidR="00D742E8" w:rsidRPr="006131FD" w:rsidRDefault="00D742E8" w:rsidP="00687E7C">
            <w:pPr>
              <w:contextualSpacing/>
              <w:rPr>
                <w:rFonts w:cs="Arial"/>
                <w:sz w:val="18"/>
                <w:szCs w:val="18"/>
                <w:lang w:val="en-NZ" w:bidi="ar-SA"/>
              </w:rPr>
            </w:pPr>
            <w:r w:rsidRPr="006131FD">
              <w:rPr>
                <w:rFonts w:cs="Arial"/>
                <w:sz w:val="18"/>
                <w:szCs w:val="18"/>
                <w:lang w:val="en-NZ" w:bidi="ar-SA"/>
              </w:rPr>
              <w:t>(minimum 1 per year)</w:t>
            </w:r>
          </w:p>
        </w:tc>
      </w:tr>
      <w:tr w:rsidR="00D742E8" w:rsidRPr="006131FD" w:rsidTr="00A91061">
        <w:tc>
          <w:tcPr>
            <w:tcW w:w="1980" w:type="dxa"/>
            <w:shd w:val="clear" w:color="auto" w:fill="auto"/>
          </w:tcPr>
          <w:p w:rsidR="00D742E8" w:rsidRPr="006131FD" w:rsidRDefault="00D742E8" w:rsidP="00687E7C">
            <w:pPr>
              <w:contextualSpacing/>
              <w:rPr>
                <w:rFonts w:cs="Arial"/>
                <w:b/>
                <w:sz w:val="18"/>
                <w:szCs w:val="18"/>
                <w:lang w:val="en-NZ" w:bidi="ar-SA"/>
              </w:rPr>
            </w:pPr>
            <w:r w:rsidRPr="006131FD">
              <w:rPr>
                <w:rFonts w:cs="Arial"/>
                <w:b/>
                <w:sz w:val="18"/>
                <w:szCs w:val="18"/>
                <w:lang w:val="en-NZ" w:bidi="ar-SA"/>
              </w:rPr>
              <w:t>Practical Component</w:t>
            </w:r>
          </w:p>
        </w:tc>
        <w:tc>
          <w:tcPr>
            <w:tcW w:w="1440"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N/A</w:t>
            </w:r>
          </w:p>
        </w:tc>
        <w:tc>
          <w:tcPr>
            <w:tcW w:w="1534"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N/A</w:t>
            </w:r>
          </w:p>
        </w:tc>
        <w:tc>
          <w:tcPr>
            <w:tcW w:w="2129"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WORK IN PROGRESS</w:t>
            </w:r>
          </w:p>
        </w:tc>
        <w:tc>
          <w:tcPr>
            <w:tcW w:w="1933"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WORK IN PROGRESS</w:t>
            </w:r>
          </w:p>
        </w:tc>
      </w:tr>
      <w:tr w:rsidR="00D742E8" w:rsidRPr="006131FD" w:rsidTr="00A91061">
        <w:tc>
          <w:tcPr>
            <w:tcW w:w="1980" w:type="dxa"/>
            <w:shd w:val="clear" w:color="auto" w:fill="auto"/>
          </w:tcPr>
          <w:p w:rsidR="00D742E8" w:rsidRPr="006131FD" w:rsidRDefault="00D742E8" w:rsidP="00687E7C">
            <w:pPr>
              <w:rPr>
                <w:rFonts w:cs="Arial"/>
                <w:b/>
                <w:sz w:val="18"/>
                <w:szCs w:val="18"/>
                <w:lang w:val="en-NZ" w:bidi="ar-SA"/>
              </w:rPr>
            </w:pPr>
            <w:r w:rsidRPr="006131FD">
              <w:rPr>
                <w:rFonts w:cs="Arial"/>
                <w:b/>
                <w:sz w:val="18"/>
                <w:szCs w:val="18"/>
                <w:lang w:val="en-NZ" w:bidi="ar-SA"/>
              </w:rPr>
              <w:t>Continuing Education Points</w:t>
            </w:r>
          </w:p>
        </w:tc>
        <w:tc>
          <w:tcPr>
            <w:tcW w:w="1440"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N/A</w:t>
            </w:r>
          </w:p>
        </w:tc>
        <w:tc>
          <w:tcPr>
            <w:tcW w:w="1534"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5 points per year</w:t>
            </w:r>
          </w:p>
        </w:tc>
        <w:tc>
          <w:tcPr>
            <w:tcW w:w="2129"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10 points per year</w:t>
            </w:r>
          </w:p>
        </w:tc>
        <w:tc>
          <w:tcPr>
            <w:tcW w:w="1933" w:type="dxa"/>
            <w:shd w:val="clear" w:color="auto" w:fill="auto"/>
          </w:tcPr>
          <w:p w:rsidR="00D742E8" w:rsidRPr="006131FD" w:rsidRDefault="00D742E8" w:rsidP="00687E7C">
            <w:pPr>
              <w:contextualSpacing/>
              <w:rPr>
                <w:rFonts w:cs="Arial"/>
                <w:sz w:val="18"/>
                <w:szCs w:val="18"/>
                <w:lang w:val="en-NZ" w:bidi="ar-SA"/>
              </w:rPr>
            </w:pPr>
            <w:r w:rsidRPr="006131FD">
              <w:rPr>
                <w:rFonts w:cs="Arial"/>
                <w:sz w:val="18"/>
                <w:szCs w:val="18"/>
                <w:lang w:val="en-NZ" w:bidi="ar-SA"/>
              </w:rPr>
              <w:t>15 points per year</w:t>
            </w:r>
          </w:p>
        </w:tc>
      </w:tr>
    </w:tbl>
    <w:p w:rsidR="00D742E8" w:rsidRPr="008F044B" w:rsidRDefault="00D742E8" w:rsidP="00D742E8">
      <w:pPr>
        <w:rPr>
          <w:rFonts w:cs="Arial"/>
          <w:b/>
          <w:sz w:val="20"/>
          <w:szCs w:val="20"/>
          <w:u w:val="single"/>
          <w:lang w:val="en-NZ" w:bidi="ar-SA"/>
        </w:rPr>
      </w:pPr>
    </w:p>
    <w:p w:rsidR="00A91061" w:rsidRDefault="00A91061" w:rsidP="00D742E8">
      <w:pPr>
        <w:contextualSpacing/>
        <w:rPr>
          <w:sz w:val="20"/>
          <w:szCs w:val="20"/>
        </w:rPr>
      </w:pPr>
    </w:p>
    <w:p w:rsidR="00055B98" w:rsidRDefault="00055B98" w:rsidP="00D742E8">
      <w:pPr>
        <w:contextualSpacing/>
        <w:rPr>
          <w:sz w:val="20"/>
          <w:szCs w:val="20"/>
        </w:rPr>
      </w:pPr>
    </w:p>
    <w:p w:rsidR="00055B98" w:rsidRDefault="00055B98" w:rsidP="00D742E8">
      <w:pPr>
        <w:contextualSpacing/>
        <w:rPr>
          <w:sz w:val="20"/>
          <w:szCs w:val="20"/>
        </w:rPr>
      </w:pPr>
    </w:p>
    <w:p w:rsidR="00A91061" w:rsidRDefault="00A91061" w:rsidP="00D742E8">
      <w:pPr>
        <w:contextualSpacing/>
        <w:rPr>
          <w:sz w:val="20"/>
          <w:szCs w:val="20"/>
        </w:rPr>
      </w:pPr>
    </w:p>
    <w:p w:rsidR="00D742E8" w:rsidRPr="00476388" w:rsidRDefault="00D742E8" w:rsidP="00D742E8">
      <w:pPr>
        <w:contextualSpacing/>
        <w:rPr>
          <w:sz w:val="20"/>
          <w:szCs w:val="20"/>
        </w:rPr>
      </w:pPr>
      <w:r w:rsidRPr="00476388">
        <w:rPr>
          <w:sz w:val="20"/>
          <w:szCs w:val="20"/>
        </w:rPr>
        <w:t>Appendix B</w:t>
      </w:r>
    </w:p>
    <w:p w:rsidR="00D742E8" w:rsidRPr="00476388" w:rsidRDefault="00D742E8" w:rsidP="00D742E8">
      <w:pPr>
        <w:contextualSpacing/>
        <w:jc w:val="center"/>
        <w:rPr>
          <w:b/>
          <w:sz w:val="20"/>
          <w:szCs w:val="20"/>
          <w:u w:val="single"/>
        </w:rPr>
      </w:pPr>
      <w:r w:rsidRPr="00476388">
        <w:rPr>
          <w:b/>
          <w:sz w:val="20"/>
          <w:szCs w:val="20"/>
          <w:u w:val="single"/>
        </w:rPr>
        <w:t>Gaining Coach Continuing Points to Maintain Accreditation</w:t>
      </w:r>
    </w:p>
    <w:p w:rsidR="00D742E8" w:rsidRPr="00476388" w:rsidRDefault="00D742E8" w:rsidP="00D742E8">
      <w:pPr>
        <w:contextualSpacing/>
        <w:jc w:val="center"/>
        <w:rPr>
          <w:b/>
          <w:sz w:val="20"/>
          <w:szCs w:val="20"/>
          <w:u w:val="single"/>
        </w:rPr>
      </w:pPr>
    </w:p>
    <w:p w:rsidR="00D742E8" w:rsidRPr="00476388" w:rsidRDefault="00D742E8" w:rsidP="00D742E8">
      <w:pPr>
        <w:contextualSpacing/>
        <w:rPr>
          <w:sz w:val="20"/>
          <w:szCs w:val="20"/>
        </w:rPr>
      </w:pPr>
      <w:r w:rsidRPr="00476388">
        <w:rPr>
          <w:sz w:val="20"/>
          <w:szCs w:val="20"/>
        </w:rPr>
        <w:t xml:space="preserve">The following activities will enable coaches to earn the required Coach Education Points in order to maintain their current level of </w:t>
      </w:r>
      <w:r w:rsidRPr="00476388">
        <w:rPr>
          <w:b/>
          <w:sz w:val="20"/>
          <w:szCs w:val="20"/>
        </w:rPr>
        <w:t>New Zealand Artistic Roller Sports Committee</w:t>
      </w:r>
      <w:r w:rsidRPr="00476388">
        <w:rPr>
          <w:b/>
          <w:color w:val="FF0000"/>
          <w:sz w:val="20"/>
          <w:szCs w:val="20"/>
        </w:rPr>
        <w:t xml:space="preserve"> </w:t>
      </w:r>
      <w:r w:rsidRPr="00476388">
        <w:rPr>
          <w:sz w:val="20"/>
          <w:szCs w:val="20"/>
        </w:rPr>
        <w:t>Coach Accreditation.</w:t>
      </w:r>
    </w:p>
    <w:p w:rsidR="00D742E8" w:rsidRPr="00476388" w:rsidRDefault="00D742E8" w:rsidP="00D742E8">
      <w:pPr>
        <w:contextualSpacing/>
        <w:rPr>
          <w:sz w:val="20"/>
          <w:szCs w:val="20"/>
        </w:rPr>
      </w:pPr>
    </w:p>
    <w:p w:rsidR="00D742E8" w:rsidRPr="00476388" w:rsidRDefault="00D742E8" w:rsidP="00D742E8">
      <w:pPr>
        <w:contextualSpacing/>
        <w:rPr>
          <w:sz w:val="20"/>
          <w:szCs w:val="20"/>
        </w:rPr>
      </w:pPr>
      <w:r w:rsidRPr="00476388">
        <w:rPr>
          <w:sz w:val="20"/>
          <w:szCs w:val="20"/>
        </w:rPr>
        <w:t xml:space="preserve">Points required per year (1 </w:t>
      </w:r>
      <w:r w:rsidR="00570FE0">
        <w:rPr>
          <w:sz w:val="20"/>
          <w:szCs w:val="20"/>
        </w:rPr>
        <w:t>July to 3</w:t>
      </w:r>
      <w:r w:rsidR="005E69FD">
        <w:rPr>
          <w:sz w:val="20"/>
          <w:szCs w:val="20"/>
        </w:rPr>
        <w:t>0</w:t>
      </w:r>
      <w:r w:rsidR="00570FE0">
        <w:rPr>
          <w:sz w:val="20"/>
          <w:szCs w:val="20"/>
        </w:rPr>
        <w:t xml:space="preserve"> June</w:t>
      </w:r>
      <w:r w:rsidR="005E69FD">
        <w:rPr>
          <w:sz w:val="20"/>
          <w:szCs w:val="20"/>
        </w:rPr>
        <w:t>)</w:t>
      </w:r>
    </w:p>
    <w:p w:rsidR="00D742E8" w:rsidRPr="00476388" w:rsidRDefault="00D742E8" w:rsidP="00D742E8">
      <w:pPr>
        <w:numPr>
          <w:ilvl w:val="0"/>
          <w:numId w:val="14"/>
        </w:numPr>
        <w:spacing w:before="240"/>
        <w:contextualSpacing/>
        <w:rPr>
          <w:sz w:val="20"/>
          <w:szCs w:val="20"/>
        </w:rPr>
      </w:pPr>
      <w:r w:rsidRPr="00476388">
        <w:rPr>
          <w:sz w:val="20"/>
          <w:szCs w:val="20"/>
        </w:rPr>
        <w:t>Coach Accreditation Certificate</w:t>
      </w:r>
      <w:r w:rsidRPr="00476388">
        <w:rPr>
          <w:sz w:val="20"/>
          <w:szCs w:val="20"/>
        </w:rPr>
        <w:tab/>
      </w:r>
      <w:r w:rsidRPr="00476388">
        <w:rPr>
          <w:sz w:val="20"/>
          <w:szCs w:val="20"/>
        </w:rPr>
        <w:tab/>
        <w:t xml:space="preserve">  5 points</w:t>
      </w:r>
    </w:p>
    <w:p w:rsidR="00D742E8" w:rsidRPr="00476388" w:rsidRDefault="00D742E8" w:rsidP="00D742E8">
      <w:pPr>
        <w:numPr>
          <w:ilvl w:val="0"/>
          <w:numId w:val="14"/>
        </w:numPr>
        <w:spacing w:before="240"/>
        <w:contextualSpacing/>
        <w:rPr>
          <w:sz w:val="20"/>
          <w:szCs w:val="20"/>
        </w:rPr>
      </w:pPr>
      <w:r w:rsidRPr="00476388">
        <w:rPr>
          <w:sz w:val="20"/>
          <w:szCs w:val="20"/>
        </w:rPr>
        <w:t>Level 1</w:t>
      </w:r>
      <w:r w:rsidRPr="00476388">
        <w:rPr>
          <w:sz w:val="20"/>
          <w:szCs w:val="20"/>
        </w:rPr>
        <w:tab/>
      </w:r>
      <w:r w:rsidRPr="00476388">
        <w:rPr>
          <w:sz w:val="20"/>
          <w:szCs w:val="20"/>
        </w:rPr>
        <w:tab/>
      </w:r>
      <w:r w:rsidRPr="00476388">
        <w:rPr>
          <w:sz w:val="20"/>
          <w:szCs w:val="20"/>
        </w:rPr>
        <w:tab/>
      </w:r>
      <w:r w:rsidRPr="00476388">
        <w:rPr>
          <w:sz w:val="20"/>
          <w:szCs w:val="20"/>
        </w:rPr>
        <w:tab/>
      </w:r>
      <w:r w:rsidRPr="00476388">
        <w:rPr>
          <w:sz w:val="20"/>
          <w:szCs w:val="20"/>
        </w:rPr>
        <w:tab/>
        <w:t>10 points</w:t>
      </w:r>
    </w:p>
    <w:p w:rsidR="00D742E8" w:rsidRPr="00476388" w:rsidRDefault="00D742E8" w:rsidP="00D742E8">
      <w:pPr>
        <w:numPr>
          <w:ilvl w:val="0"/>
          <w:numId w:val="14"/>
        </w:numPr>
        <w:spacing w:before="240"/>
        <w:contextualSpacing/>
        <w:rPr>
          <w:sz w:val="20"/>
          <w:szCs w:val="20"/>
        </w:rPr>
      </w:pPr>
      <w:r w:rsidRPr="00476388">
        <w:rPr>
          <w:sz w:val="20"/>
          <w:szCs w:val="20"/>
        </w:rPr>
        <w:t>Level 2</w:t>
      </w:r>
      <w:r w:rsidRPr="00476388">
        <w:rPr>
          <w:sz w:val="20"/>
          <w:szCs w:val="20"/>
        </w:rPr>
        <w:tab/>
      </w:r>
      <w:r w:rsidRPr="00476388">
        <w:rPr>
          <w:sz w:val="20"/>
          <w:szCs w:val="20"/>
        </w:rPr>
        <w:tab/>
      </w:r>
      <w:r w:rsidRPr="00476388">
        <w:rPr>
          <w:sz w:val="20"/>
          <w:szCs w:val="20"/>
        </w:rPr>
        <w:tab/>
      </w:r>
      <w:r w:rsidRPr="00476388">
        <w:rPr>
          <w:sz w:val="20"/>
          <w:szCs w:val="20"/>
        </w:rPr>
        <w:tab/>
      </w:r>
      <w:r w:rsidRPr="00476388">
        <w:rPr>
          <w:sz w:val="20"/>
          <w:szCs w:val="20"/>
        </w:rPr>
        <w:tab/>
        <w:t>15 points</w:t>
      </w:r>
    </w:p>
    <w:p w:rsidR="00D742E8" w:rsidRPr="00476388" w:rsidRDefault="00D742E8" w:rsidP="00D742E8">
      <w:pPr>
        <w:contextualSpacing/>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1185"/>
        <w:gridCol w:w="1993"/>
        <w:gridCol w:w="1676"/>
      </w:tblGrid>
      <w:tr w:rsidR="00D742E8" w:rsidRPr="00476388" w:rsidTr="00687E7C">
        <w:trPr>
          <w:trHeight w:val="389"/>
        </w:trPr>
        <w:tc>
          <w:tcPr>
            <w:tcW w:w="4284" w:type="dxa"/>
          </w:tcPr>
          <w:p w:rsidR="00D742E8" w:rsidRPr="00476388" w:rsidRDefault="00D742E8" w:rsidP="00687E7C">
            <w:pPr>
              <w:contextualSpacing/>
              <w:jc w:val="center"/>
              <w:rPr>
                <w:b/>
                <w:sz w:val="20"/>
                <w:szCs w:val="20"/>
              </w:rPr>
            </w:pPr>
            <w:r w:rsidRPr="00476388">
              <w:rPr>
                <w:b/>
                <w:sz w:val="20"/>
                <w:szCs w:val="20"/>
              </w:rPr>
              <w:t>Activity</w:t>
            </w:r>
          </w:p>
        </w:tc>
        <w:tc>
          <w:tcPr>
            <w:tcW w:w="1192" w:type="dxa"/>
          </w:tcPr>
          <w:p w:rsidR="00D742E8" w:rsidRPr="00476388" w:rsidRDefault="00D742E8" w:rsidP="00687E7C">
            <w:pPr>
              <w:contextualSpacing/>
              <w:jc w:val="center"/>
              <w:rPr>
                <w:b/>
                <w:sz w:val="20"/>
                <w:szCs w:val="20"/>
              </w:rPr>
            </w:pPr>
            <w:r w:rsidRPr="00476388">
              <w:rPr>
                <w:b/>
                <w:sz w:val="20"/>
                <w:szCs w:val="20"/>
              </w:rPr>
              <w:t>Provider</w:t>
            </w:r>
          </w:p>
        </w:tc>
        <w:tc>
          <w:tcPr>
            <w:tcW w:w="2027" w:type="dxa"/>
          </w:tcPr>
          <w:p w:rsidR="00D742E8" w:rsidRPr="00476388" w:rsidRDefault="00D742E8" w:rsidP="00687E7C">
            <w:pPr>
              <w:contextualSpacing/>
              <w:jc w:val="center"/>
              <w:rPr>
                <w:b/>
                <w:sz w:val="20"/>
                <w:szCs w:val="20"/>
              </w:rPr>
            </w:pPr>
          </w:p>
        </w:tc>
        <w:tc>
          <w:tcPr>
            <w:tcW w:w="1739" w:type="dxa"/>
          </w:tcPr>
          <w:p w:rsidR="00D742E8" w:rsidRPr="00476388" w:rsidRDefault="00D742E8" w:rsidP="00687E7C">
            <w:pPr>
              <w:contextualSpacing/>
              <w:jc w:val="center"/>
              <w:rPr>
                <w:b/>
                <w:sz w:val="20"/>
                <w:szCs w:val="20"/>
              </w:rPr>
            </w:pPr>
            <w:r w:rsidRPr="00476388">
              <w:rPr>
                <w:b/>
                <w:sz w:val="20"/>
                <w:szCs w:val="20"/>
              </w:rPr>
              <w:t>Points</w:t>
            </w:r>
          </w:p>
        </w:tc>
      </w:tr>
      <w:tr w:rsidR="00D742E8" w:rsidRPr="00476388" w:rsidTr="00687E7C">
        <w:trPr>
          <w:trHeight w:val="203"/>
        </w:trPr>
        <w:tc>
          <w:tcPr>
            <w:tcW w:w="4284" w:type="dxa"/>
          </w:tcPr>
          <w:p w:rsidR="00D742E8" w:rsidRPr="00476388" w:rsidRDefault="00D742E8" w:rsidP="00687E7C">
            <w:pPr>
              <w:contextualSpacing/>
              <w:rPr>
                <w:sz w:val="20"/>
                <w:szCs w:val="20"/>
              </w:rPr>
            </w:pPr>
            <w:r w:rsidRPr="00476388">
              <w:rPr>
                <w:sz w:val="20"/>
                <w:szCs w:val="20"/>
              </w:rPr>
              <w:t>NZ Artistic Roller Sports Committee Coaching Forum</w:t>
            </w:r>
          </w:p>
        </w:tc>
        <w:tc>
          <w:tcPr>
            <w:tcW w:w="1192" w:type="dxa"/>
          </w:tcPr>
          <w:p w:rsidR="00D742E8" w:rsidRPr="00476388" w:rsidRDefault="00D742E8" w:rsidP="00687E7C">
            <w:pPr>
              <w:contextualSpacing/>
              <w:rPr>
                <w:sz w:val="20"/>
                <w:szCs w:val="20"/>
              </w:rPr>
            </w:pPr>
            <w:r w:rsidRPr="00476388">
              <w:rPr>
                <w:sz w:val="20"/>
                <w:szCs w:val="20"/>
              </w:rPr>
              <w:t>NZARSC</w:t>
            </w:r>
          </w:p>
        </w:tc>
        <w:tc>
          <w:tcPr>
            <w:tcW w:w="2027" w:type="dxa"/>
          </w:tcPr>
          <w:p w:rsidR="00D742E8" w:rsidRPr="00476388" w:rsidRDefault="00D742E8" w:rsidP="00687E7C">
            <w:pPr>
              <w:contextualSpacing/>
              <w:rPr>
                <w:sz w:val="20"/>
                <w:szCs w:val="20"/>
              </w:rPr>
            </w:pPr>
            <w:r w:rsidRPr="00476388">
              <w:rPr>
                <w:sz w:val="20"/>
                <w:szCs w:val="20"/>
              </w:rPr>
              <w:t>Per meeting</w:t>
            </w:r>
          </w:p>
        </w:tc>
        <w:tc>
          <w:tcPr>
            <w:tcW w:w="1739" w:type="dxa"/>
          </w:tcPr>
          <w:p w:rsidR="00D742E8" w:rsidRPr="00476388" w:rsidRDefault="00D742E8" w:rsidP="00687E7C">
            <w:pPr>
              <w:contextualSpacing/>
              <w:rPr>
                <w:sz w:val="20"/>
                <w:szCs w:val="20"/>
              </w:rPr>
            </w:pPr>
            <w:r w:rsidRPr="00476388">
              <w:rPr>
                <w:sz w:val="20"/>
                <w:szCs w:val="20"/>
              </w:rPr>
              <w:t>5 points</w:t>
            </w:r>
          </w:p>
        </w:tc>
      </w:tr>
      <w:tr w:rsidR="00D742E8" w:rsidRPr="00476388" w:rsidTr="00687E7C">
        <w:trPr>
          <w:trHeight w:val="203"/>
        </w:trPr>
        <w:tc>
          <w:tcPr>
            <w:tcW w:w="4284" w:type="dxa"/>
          </w:tcPr>
          <w:p w:rsidR="00D742E8" w:rsidRPr="00476388" w:rsidRDefault="00D742E8" w:rsidP="00687E7C">
            <w:pPr>
              <w:contextualSpacing/>
              <w:rPr>
                <w:sz w:val="20"/>
                <w:szCs w:val="20"/>
              </w:rPr>
            </w:pPr>
            <w:r w:rsidRPr="00476388">
              <w:rPr>
                <w:sz w:val="20"/>
                <w:szCs w:val="20"/>
              </w:rPr>
              <w:t>Sports Specific Seminar attendance</w:t>
            </w:r>
          </w:p>
        </w:tc>
        <w:tc>
          <w:tcPr>
            <w:tcW w:w="1192" w:type="dxa"/>
          </w:tcPr>
          <w:p w:rsidR="00D742E8" w:rsidRPr="00476388" w:rsidRDefault="00D742E8" w:rsidP="00687E7C">
            <w:pPr>
              <w:contextualSpacing/>
              <w:rPr>
                <w:sz w:val="20"/>
                <w:szCs w:val="20"/>
              </w:rPr>
            </w:pPr>
            <w:r w:rsidRPr="00476388">
              <w:rPr>
                <w:sz w:val="20"/>
                <w:szCs w:val="20"/>
              </w:rPr>
              <w:t>High Perf.</w:t>
            </w:r>
          </w:p>
          <w:p w:rsidR="00D742E8" w:rsidRPr="00476388" w:rsidRDefault="00D742E8" w:rsidP="00687E7C">
            <w:pPr>
              <w:contextualSpacing/>
              <w:rPr>
                <w:sz w:val="20"/>
                <w:szCs w:val="20"/>
              </w:rPr>
            </w:pPr>
            <w:r w:rsidRPr="00476388">
              <w:rPr>
                <w:sz w:val="20"/>
                <w:szCs w:val="20"/>
              </w:rPr>
              <w:t>Clubs</w:t>
            </w:r>
          </w:p>
          <w:p w:rsidR="00D742E8" w:rsidRPr="00476388" w:rsidRDefault="00D742E8" w:rsidP="00687E7C">
            <w:pPr>
              <w:contextualSpacing/>
              <w:rPr>
                <w:sz w:val="20"/>
                <w:szCs w:val="20"/>
              </w:rPr>
            </w:pPr>
            <w:r w:rsidRPr="00476388">
              <w:rPr>
                <w:sz w:val="20"/>
                <w:szCs w:val="20"/>
              </w:rPr>
              <w:t>Regional</w:t>
            </w:r>
          </w:p>
        </w:tc>
        <w:tc>
          <w:tcPr>
            <w:tcW w:w="2027" w:type="dxa"/>
          </w:tcPr>
          <w:p w:rsidR="00D742E8" w:rsidRPr="00476388" w:rsidRDefault="00D742E8" w:rsidP="00687E7C">
            <w:pPr>
              <w:contextualSpacing/>
              <w:rPr>
                <w:sz w:val="20"/>
                <w:szCs w:val="20"/>
              </w:rPr>
            </w:pPr>
          </w:p>
        </w:tc>
        <w:tc>
          <w:tcPr>
            <w:tcW w:w="1739" w:type="dxa"/>
          </w:tcPr>
          <w:p w:rsidR="00D742E8" w:rsidRPr="00476388" w:rsidRDefault="00D742E8" w:rsidP="00687E7C">
            <w:pPr>
              <w:contextualSpacing/>
              <w:rPr>
                <w:sz w:val="20"/>
                <w:szCs w:val="20"/>
              </w:rPr>
            </w:pPr>
            <w:r w:rsidRPr="00476388">
              <w:rPr>
                <w:sz w:val="20"/>
                <w:szCs w:val="20"/>
              </w:rPr>
              <w:t>5 points</w:t>
            </w:r>
          </w:p>
          <w:p w:rsidR="00D742E8" w:rsidRPr="00476388" w:rsidRDefault="00D742E8" w:rsidP="00687E7C">
            <w:pPr>
              <w:contextualSpacing/>
              <w:rPr>
                <w:sz w:val="20"/>
                <w:szCs w:val="20"/>
              </w:rPr>
            </w:pPr>
            <w:r w:rsidRPr="00476388">
              <w:rPr>
                <w:sz w:val="20"/>
                <w:szCs w:val="20"/>
              </w:rPr>
              <w:t>3 points</w:t>
            </w:r>
          </w:p>
          <w:p w:rsidR="00D742E8" w:rsidRPr="00476388" w:rsidRDefault="00D742E8" w:rsidP="00687E7C">
            <w:pPr>
              <w:contextualSpacing/>
              <w:rPr>
                <w:sz w:val="20"/>
                <w:szCs w:val="20"/>
              </w:rPr>
            </w:pPr>
            <w:r w:rsidRPr="00476388">
              <w:rPr>
                <w:sz w:val="20"/>
                <w:szCs w:val="20"/>
              </w:rPr>
              <w:t>4 points</w:t>
            </w:r>
          </w:p>
        </w:tc>
      </w:tr>
      <w:tr w:rsidR="00D742E8" w:rsidRPr="00476388" w:rsidTr="00687E7C">
        <w:trPr>
          <w:trHeight w:val="203"/>
        </w:trPr>
        <w:tc>
          <w:tcPr>
            <w:tcW w:w="4284" w:type="dxa"/>
          </w:tcPr>
          <w:p w:rsidR="00D742E8" w:rsidRPr="00476388" w:rsidRDefault="00D742E8" w:rsidP="00687E7C">
            <w:pPr>
              <w:contextualSpacing/>
              <w:rPr>
                <w:sz w:val="20"/>
                <w:szCs w:val="20"/>
              </w:rPr>
            </w:pPr>
            <w:r w:rsidRPr="00476388">
              <w:rPr>
                <w:sz w:val="20"/>
                <w:szCs w:val="20"/>
              </w:rPr>
              <w:t>Coaching or Sports Organisation Theory Seminar</w:t>
            </w:r>
          </w:p>
        </w:tc>
        <w:tc>
          <w:tcPr>
            <w:tcW w:w="1192" w:type="dxa"/>
          </w:tcPr>
          <w:p w:rsidR="00D742E8" w:rsidRPr="00476388" w:rsidRDefault="00D742E8" w:rsidP="00687E7C">
            <w:pPr>
              <w:contextualSpacing/>
              <w:rPr>
                <w:sz w:val="20"/>
                <w:szCs w:val="20"/>
              </w:rPr>
            </w:pPr>
            <w:r w:rsidRPr="00476388">
              <w:rPr>
                <w:sz w:val="20"/>
                <w:szCs w:val="20"/>
              </w:rPr>
              <w:t>Sport NZ</w:t>
            </w:r>
          </w:p>
          <w:p w:rsidR="00D742E8" w:rsidRPr="00476388" w:rsidRDefault="00D742E8" w:rsidP="00687E7C">
            <w:pPr>
              <w:contextualSpacing/>
              <w:rPr>
                <w:sz w:val="20"/>
                <w:szCs w:val="20"/>
              </w:rPr>
            </w:pPr>
            <w:r w:rsidRPr="00476388">
              <w:rPr>
                <w:sz w:val="20"/>
                <w:szCs w:val="20"/>
              </w:rPr>
              <w:t>Tertiary</w:t>
            </w:r>
          </w:p>
          <w:p w:rsidR="00D742E8" w:rsidRPr="00476388" w:rsidRDefault="00D742E8" w:rsidP="00687E7C">
            <w:pPr>
              <w:contextualSpacing/>
              <w:rPr>
                <w:sz w:val="20"/>
                <w:szCs w:val="20"/>
              </w:rPr>
            </w:pPr>
            <w:r w:rsidRPr="00476388">
              <w:rPr>
                <w:sz w:val="20"/>
                <w:szCs w:val="20"/>
              </w:rPr>
              <w:t>Other</w:t>
            </w:r>
          </w:p>
        </w:tc>
        <w:tc>
          <w:tcPr>
            <w:tcW w:w="2027" w:type="dxa"/>
          </w:tcPr>
          <w:p w:rsidR="00D742E8" w:rsidRPr="00476388" w:rsidRDefault="00D742E8" w:rsidP="00687E7C">
            <w:pPr>
              <w:contextualSpacing/>
              <w:rPr>
                <w:sz w:val="20"/>
                <w:szCs w:val="20"/>
              </w:rPr>
            </w:pPr>
          </w:p>
        </w:tc>
        <w:tc>
          <w:tcPr>
            <w:tcW w:w="1739" w:type="dxa"/>
          </w:tcPr>
          <w:p w:rsidR="00D742E8" w:rsidRPr="00476388" w:rsidRDefault="00D742E8" w:rsidP="00687E7C">
            <w:pPr>
              <w:contextualSpacing/>
              <w:rPr>
                <w:sz w:val="20"/>
                <w:szCs w:val="20"/>
              </w:rPr>
            </w:pPr>
            <w:r w:rsidRPr="00476388">
              <w:rPr>
                <w:sz w:val="20"/>
                <w:szCs w:val="20"/>
              </w:rPr>
              <w:t>4 points</w:t>
            </w:r>
          </w:p>
          <w:p w:rsidR="00D742E8" w:rsidRPr="00476388" w:rsidRDefault="00D742E8" w:rsidP="00687E7C">
            <w:pPr>
              <w:contextualSpacing/>
              <w:rPr>
                <w:sz w:val="20"/>
                <w:szCs w:val="20"/>
              </w:rPr>
            </w:pPr>
            <w:r w:rsidRPr="00476388">
              <w:rPr>
                <w:sz w:val="20"/>
                <w:szCs w:val="20"/>
              </w:rPr>
              <w:t>4 points</w:t>
            </w:r>
          </w:p>
          <w:p w:rsidR="00D742E8" w:rsidRPr="00476388" w:rsidRDefault="00D742E8" w:rsidP="00687E7C">
            <w:pPr>
              <w:contextualSpacing/>
              <w:rPr>
                <w:sz w:val="20"/>
                <w:szCs w:val="20"/>
              </w:rPr>
            </w:pPr>
            <w:r w:rsidRPr="00476388">
              <w:rPr>
                <w:sz w:val="20"/>
                <w:szCs w:val="20"/>
              </w:rPr>
              <w:t>4 points</w:t>
            </w:r>
          </w:p>
        </w:tc>
      </w:tr>
      <w:tr w:rsidR="00D742E8" w:rsidRPr="00476388" w:rsidTr="00687E7C">
        <w:trPr>
          <w:trHeight w:val="158"/>
        </w:trPr>
        <w:tc>
          <w:tcPr>
            <w:tcW w:w="4284" w:type="dxa"/>
          </w:tcPr>
          <w:p w:rsidR="00D742E8" w:rsidRPr="00476388" w:rsidRDefault="00D742E8" w:rsidP="00687E7C">
            <w:pPr>
              <w:contextualSpacing/>
              <w:rPr>
                <w:sz w:val="20"/>
                <w:szCs w:val="20"/>
              </w:rPr>
            </w:pPr>
            <w:r w:rsidRPr="00476388">
              <w:rPr>
                <w:sz w:val="20"/>
                <w:szCs w:val="20"/>
              </w:rPr>
              <w:t>Coaching Accreditation</w:t>
            </w:r>
          </w:p>
        </w:tc>
        <w:tc>
          <w:tcPr>
            <w:tcW w:w="1192" w:type="dxa"/>
          </w:tcPr>
          <w:p w:rsidR="00D742E8" w:rsidRPr="00476388" w:rsidRDefault="00D742E8" w:rsidP="00687E7C">
            <w:pPr>
              <w:contextualSpacing/>
              <w:rPr>
                <w:sz w:val="20"/>
                <w:szCs w:val="20"/>
              </w:rPr>
            </w:pPr>
            <w:r w:rsidRPr="00476388">
              <w:rPr>
                <w:sz w:val="20"/>
                <w:szCs w:val="20"/>
              </w:rPr>
              <w:t>NZARSC</w:t>
            </w:r>
          </w:p>
        </w:tc>
        <w:tc>
          <w:tcPr>
            <w:tcW w:w="2027" w:type="dxa"/>
          </w:tcPr>
          <w:p w:rsidR="00D742E8" w:rsidRPr="00476388" w:rsidRDefault="00D742E8" w:rsidP="00687E7C">
            <w:pPr>
              <w:contextualSpacing/>
              <w:rPr>
                <w:sz w:val="20"/>
                <w:szCs w:val="20"/>
              </w:rPr>
            </w:pPr>
            <w:r w:rsidRPr="00476388">
              <w:rPr>
                <w:sz w:val="20"/>
                <w:szCs w:val="20"/>
              </w:rPr>
              <w:t>Per Module*</w:t>
            </w:r>
          </w:p>
        </w:tc>
        <w:tc>
          <w:tcPr>
            <w:tcW w:w="1739" w:type="dxa"/>
          </w:tcPr>
          <w:p w:rsidR="00D742E8" w:rsidRPr="00476388" w:rsidRDefault="00D742E8" w:rsidP="00687E7C">
            <w:pPr>
              <w:contextualSpacing/>
              <w:rPr>
                <w:sz w:val="20"/>
                <w:szCs w:val="20"/>
              </w:rPr>
            </w:pPr>
            <w:r w:rsidRPr="00476388">
              <w:rPr>
                <w:sz w:val="20"/>
                <w:szCs w:val="20"/>
              </w:rPr>
              <w:t>5 points</w:t>
            </w:r>
          </w:p>
        </w:tc>
      </w:tr>
      <w:tr w:rsidR="00D742E8" w:rsidRPr="00476388" w:rsidTr="00687E7C">
        <w:trPr>
          <w:trHeight w:val="203"/>
        </w:trPr>
        <w:tc>
          <w:tcPr>
            <w:tcW w:w="4284" w:type="dxa"/>
          </w:tcPr>
          <w:p w:rsidR="00D742E8" w:rsidRPr="00476388" w:rsidRDefault="00D742E8" w:rsidP="00687E7C">
            <w:pPr>
              <w:contextualSpacing/>
              <w:rPr>
                <w:sz w:val="20"/>
                <w:szCs w:val="20"/>
              </w:rPr>
            </w:pPr>
            <w:r w:rsidRPr="00476388">
              <w:rPr>
                <w:sz w:val="20"/>
                <w:szCs w:val="20"/>
              </w:rPr>
              <w:t>Observation of group classes/badge level for Introduction to Coaching and Level1</w:t>
            </w:r>
          </w:p>
        </w:tc>
        <w:tc>
          <w:tcPr>
            <w:tcW w:w="1192" w:type="dxa"/>
          </w:tcPr>
          <w:p w:rsidR="00D742E8" w:rsidRPr="00476388" w:rsidRDefault="00D742E8" w:rsidP="00687E7C">
            <w:pPr>
              <w:contextualSpacing/>
              <w:rPr>
                <w:sz w:val="20"/>
                <w:szCs w:val="20"/>
              </w:rPr>
            </w:pPr>
            <w:r w:rsidRPr="00476388">
              <w:rPr>
                <w:sz w:val="20"/>
                <w:szCs w:val="20"/>
              </w:rPr>
              <w:t>Clubs</w:t>
            </w:r>
          </w:p>
        </w:tc>
        <w:tc>
          <w:tcPr>
            <w:tcW w:w="2027" w:type="dxa"/>
          </w:tcPr>
          <w:p w:rsidR="00D742E8" w:rsidRPr="00476388" w:rsidRDefault="00D742E8" w:rsidP="00687E7C">
            <w:pPr>
              <w:contextualSpacing/>
              <w:rPr>
                <w:sz w:val="20"/>
                <w:szCs w:val="20"/>
              </w:rPr>
            </w:pPr>
            <w:r w:rsidRPr="00476388">
              <w:rPr>
                <w:sz w:val="20"/>
                <w:szCs w:val="20"/>
              </w:rPr>
              <w:t>Per term</w:t>
            </w:r>
          </w:p>
        </w:tc>
        <w:tc>
          <w:tcPr>
            <w:tcW w:w="1739" w:type="dxa"/>
          </w:tcPr>
          <w:p w:rsidR="00D742E8" w:rsidRPr="00476388" w:rsidRDefault="00D742E8" w:rsidP="00687E7C">
            <w:pPr>
              <w:contextualSpacing/>
              <w:rPr>
                <w:sz w:val="20"/>
                <w:szCs w:val="20"/>
              </w:rPr>
            </w:pPr>
            <w:r w:rsidRPr="00476388">
              <w:rPr>
                <w:sz w:val="20"/>
                <w:szCs w:val="20"/>
              </w:rPr>
              <w:t>2 points</w:t>
            </w:r>
          </w:p>
        </w:tc>
      </w:tr>
      <w:tr w:rsidR="00D742E8" w:rsidRPr="00476388" w:rsidTr="00687E7C">
        <w:trPr>
          <w:trHeight w:val="203"/>
        </w:trPr>
        <w:tc>
          <w:tcPr>
            <w:tcW w:w="4284" w:type="dxa"/>
          </w:tcPr>
          <w:p w:rsidR="00D742E8" w:rsidRPr="00476388" w:rsidRDefault="00D742E8" w:rsidP="00687E7C">
            <w:pPr>
              <w:contextualSpacing/>
              <w:rPr>
                <w:sz w:val="20"/>
                <w:szCs w:val="20"/>
              </w:rPr>
            </w:pPr>
            <w:r w:rsidRPr="00476388">
              <w:rPr>
                <w:sz w:val="20"/>
                <w:szCs w:val="20"/>
              </w:rPr>
              <w:t>First Aid Refresher (for Level 2 &amp; 3)</w:t>
            </w:r>
          </w:p>
        </w:tc>
        <w:tc>
          <w:tcPr>
            <w:tcW w:w="1192" w:type="dxa"/>
          </w:tcPr>
          <w:p w:rsidR="00D742E8" w:rsidRDefault="00F66A30" w:rsidP="00687E7C">
            <w:pPr>
              <w:contextualSpacing/>
              <w:rPr>
                <w:sz w:val="20"/>
                <w:szCs w:val="20"/>
              </w:rPr>
            </w:pPr>
            <w:r>
              <w:rPr>
                <w:sz w:val="20"/>
                <w:szCs w:val="20"/>
              </w:rPr>
              <w:t xml:space="preserve">Any Registered First Aid </w:t>
            </w:r>
          </w:p>
          <w:p w:rsidR="00F66A30" w:rsidRPr="00476388" w:rsidRDefault="00F66A30" w:rsidP="00687E7C">
            <w:pPr>
              <w:contextualSpacing/>
              <w:rPr>
                <w:sz w:val="20"/>
                <w:szCs w:val="20"/>
              </w:rPr>
            </w:pPr>
            <w:r>
              <w:rPr>
                <w:sz w:val="20"/>
                <w:szCs w:val="20"/>
              </w:rPr>
              <w:t>Provider</w:t>
            </w:r>
          </w:p>
        </w:tc>
        <w:tc>
          <w:tcPr>
            <w:tcW w:w="2027" w:type="dxa"/>
          </w:tcPr>
          <w:p w:rsidR="00D742E8" w:rsidRPr="00476388" w:rsidRDefault="00D742E8" w:rsidP="00687E7C">
            <w:pPr>
              <w:contextualSpacing/>
              <w:rPr>
                <w:sz w:val="20"/>
                <w:szCs w:val="20"/>
              </w:rPr>
            </w:pPr>
            <w:r w:rsidRPr="00476388">
              <w:rPr>
                <w:sz w:val="20"/>
                <w:szCs w:val="20"/>
              </w:rPr>
              <w:t>Refresher</w:t>
            </w:r>
          </w:p>
        </w:tc>
        <w:tc>
          <w:tcPr>
            <w:tcW w:w="1739" w:type="dxa"/>
          </w:tcPr>
          <w:p w:rsidR="00D742E8" w:rsidRPr="00476388" w:rsidRDefault="00D742E8" w:rsidP="00687E7C">
            <w:pPr>
              <w:contextualSpacing/>
              <w:rPr>
                <w:sz w:val="20"/>
                <w:szCs w:val="20"/>
              </w:rPr>
            </w:pPr>
            <w:r w:rsidRPr="00476388">
              <w:rPr>
                <w:sz w:val="20"/>
                <w:szCs w:val="20"/>
              </w:rPr>
              <w:t>4 points</w:t>
            </w:r>
          </w:p>
          <w:p w:rsidR="00D742E8" w:rsidRPr="00476388" w:rsidRDefault="00D742E8" w:rsidP="00687E7C">
            <w:pPr>
              <w:contextualSpacing/>
              <w:rPr>
                <w:sz w:val="20"/>
                <w:szCs w:val="20"/>
              </w:rPr>
            </w:pPr>
          </w:p>
        </w:tc>
      </w:tr>
      <w:tr w:rsidR="00D742E8" w:rsidRPr="00476388" w:rsidTr="00687E7C">
        <w:trPr>
          <w:trHeight w:val="203"/>
        </w:trPr>
        <w:tc>
          <w:tcPr>
            <w:tcW w:w="4284" w:type="dxa"/>
          </w:tcPr>
          <w:p w:rsidR="00D742E8" w:rsidRPr="00476388" w:rsidRDefault="00D742E8" w:rsidP="00687E7C">
            <w:pPr>
              <w:contextualSpacing/>
              <w:rPr>
                <w:sz w:val="20"/>
                <w:szCs w:val="20"/>
              </w:rPr>
            </w:pPr>
            <w:r w:rsidRPr="00476388">
              <w:rPr>
                <w:sz w:val="20"/>
                <w:szCs w:val="20"/>
              </w:rPr>
              <w:t>First Aid Certificate</w:t>
            </w:r>
          </w:p>
        </w:tc>
        <w:tc>
          <w:tcPr>
            <w:tcW w:w="1192" w:type="dxa"/>
          </w:tcPr>
          <w:p w:rsidR="00F66A30" w:rsidRDefault="00F66A30" w:rsidP="00F66A30">
            <w:pPr>
              <w:contextualSpacing/>
              <w:rPr>
                <w:sz w:val="20"/>
                <w:szCs w:val="20"/>
              </w:rPr>
            </w:pPr>
            <w:r>
              <w:rPr>
                <w:sz w:val="20"/>
                <w:szCs w:val="20"/>
              </w:rPr>
              <w:t xml:space="preserve">Any Registered First Aid </w:t>
            </w:r>
          </w:p>
          <w:p w:rsidR="00D742E8" w:rsidRPr="00476388" w:rsidRDefault="00F66A30" w:rsidP="00F66A30">
            <w:pPr>
              <w:contextualSpacing/>
              <w:rPr>
                <w:sz w:val="20"/>
                <w:szCs w:val="20"/>
              </w:rPr>
            </w:pPr>
            <w:r>
              <w:rPr>
                <w:sz w:val="20"/>
                <w:szCs w:val="20"/>
              </w:rPr>
              <w:t>Provider</w:t>
            </w:r>
          </w:p>
        </w:tc>
        <w:tc>
          <w:tcPr>
            <w:tcW w:w="2027" w:type="dxa"/>
          </w:tcPr>
          <w:p w:rsidR="00D742E8" w:rsidRPr="00476388" w:rsidRDefault="00D742E8" w:rsidP="00687E7C">
            <w:pPr>
              <w:contextualSpacing/>
              <w:rPr>
                <w:sz w:val="20"/>
                <w:szCs w:val="20"/>
              </w:rPr>
            </w:pPr>
            <w:r w:rsidRPr="00476388">
              <w:rPr>
                <w:sz w:val="20"/>
                <w:szCs w:val="20"/>
              </w:rPr>
              <w:t>Obtain a Comprehensive or Workplace First Aid Certificate</w:t>
            </w:r>
          </w:p>
        </w:tc>
        <w:tc>
          <w:tcPr>
            <w:tcW w:w="1739" w:type="dxa"/>
          </w:tcPr>
          <w:p w:rsidR="00D742E8" w:rsidRPr="00476388" w:rsidRDefault="00D742E8" w:rsidP="00687E7C">
            <w:pPr>
              <w:contextualSpacing/>
              <w:rPr>
                <w:sz w:val="20"/>
                <w:szCs w:val="20"/>
              </w:rPr>
            </w:pPr>
            <w:r w:rsidRPr="00476388">
              <w:rPr>
                <w:sz w:val="20"/>
                <w:szCs w:val="20"/>
              </w:rPr>
              <w:t>5 points</w:t>
            </w:r>
          </w:p>
        </w:tc>
      </w:tr>
      <w:tr w:rsidR="00D742E8" w:rsidRPr="00476388" w:rsidTr="00687E7C">
        <w:trPr>
          <w:trHeight w:val="203"/>
        </w:trPr>
        <w:tc>
          <w:tcPr>
            <w:tcW w:w="4284" w:type="dxa"/>
          </w:tcPr>
          <w:p w:rsidR="00D742E8" w:rsidRPr="00476388" w:rsidRDefault="00D742E8" w:rsidP="00687E7C">
            <w:pPr>
              <w:contextualSpacing/>
              <w:rPr>
                <w:sz w:val="20"/>
                <w:szCs w:val="20"/>
              </w:rPr>
            </w:pPr>
            <w:r w:rsidRPr="00476388">
              <w:rPr>
                <w:sz w:val="20"/>
                <w:szCs w:val="20"/>
              </w:rPr>
              <w:t>Skater/s competing at Regional Championships **</w:t>
            </w:r>
          </w:p>
        </w:tc>
        <w:tc>
          <w:tcPr>
            <w:tcW w:w="1192" w:type="dxa"/>
          </w:tcPr>
          <w:p w:rsidR="00D742E8" w:rsidRPr="00476388" w:rsidRDefault="00D742E8" w:rsidP="00687E7C">
            <w:pPr>
              <w:contextualSpacing/>
              <w:rPr>
                <w:sz w:val="20"/>
                <w:szCs w:val="20"/>
              </w:rPr>
            </w:pPr>
            <w:r w:rsidRPr="00476388">
              <w:rPr>
                <w:sz w:val="20"/>
                <w:szCs w:val="20"/>
              </w:rPr>
              <w:t>NZARSC</w:t>
            </w:r>
          </w:p>
        </w:tc>
        <w:tc>
          <w:tcPr>
            <w:tcW w:w="2027" w:type="dxa"/>
          </w:tcPr>
          <w:p w:rsidR="00D742E8" w:rsidRPr="00476388" w:rsidRDefault="00D742E8" w:rsidP="00687E7C">
            <w:pPr>
              <w:contextualSpacing/>
              <w:rPr>
                <w:sz w:val="20"/>
                <w:szCs w:val="20"/>
              </w:rPr>
            </w:pPr>
            <w:r w:rsidRPr="00476388">
              <w:rPr>
                <w:sz w:val="20"/>
                <w:szCs w:val="20"/>
              </w:rPr>
              <w:t>Per competition</w:t>
            </w:r>
          </w:p>
        </w:tc>
        <w:tc>
          <w:tcPr>
            <w:tcW w:w="1739" w:type="dxa"/>
          </w:tcPr>
          <w:p w:rsidR="00D742E8" w:rsidRPr="00476388" w:rsidRDefault="00D742E8" w:rsidP="00687E7C">
            <w:pPr>
              <w:contextualSpacing/>
              <w:rPr>
                <w:sz w:val="20"/>
                <w:szCs w:val="20"/>
              </w:rPr>
            </w:pPr>
            <w:r w:rsidRPr="00476388">
              <w:rPr>
                <w:sz w:val="20"/>
                <w:szCs w:val="20"/>
              </w:rPr>
              <w:t>2 points</w:t>
            </w:r>
          </w:p>
          <w:p w:rsidR="00D742E8" w:rsidRPr="00476388" w:rsidRDefault="00D742E8" w:rsidP="00687E7C">
            <w:pPr>
              <w:contextualSpacing/>
              <w:rPr>
                <w:sz w:val="20"/>
                <w:szCs w:val="20"/>
              </w:rPr>
            </w:pPr>
          </w:p>
        </w:tc>
      </w:tr>
      <w:tr w:rsidR="00D742E8" w:rsidRPr="00476388" w:rsidTr="00687E7C">
        <w:trPr>
          <w:trHeight w:val="203"/>
        </w:trPr>
        <w:tc>
          <w:tcPr>
            <w:tcW w:w="4284" w:type="dxa"/>
          </w:tcPr>
          <w:p w:rsidR="00D742E8" w:rsidRPr="00476388" w:rsidRDefault="00D742E8" w:rsidP="00687E7C">
            <w:pPr>
              <w:contextualSpacing/>
              <w:rPr>
                <w:sz w:val="20"/>
                <w:szCs w:val="20"/>
              </w:rPr>
            </w:pPr>
            <w:r w:rsidRPr="00476388">
              <w:rPr>
                <w:sz w:val="20"/>
                <w:szCs w:val="20"/>
              </w:rPr>
              <w:t xml:space="preserve">Skater/s competing at Area Championships </w:t>
            </w:r>
          </w:p>
        </w:tc>
        <w:tc>
          <w:tcPr>
            <w:tcW w:w="1192" w:type="dxa"/>
          </w:tcPr>
          <w:p w:rsidR="00D742E8" w:rsidRPr="00476388" w:rsidRDefault="00D742E8" w:rsidP="00687E7C">
            <w:pPr>
              <w:contextualSpacing/>
              <w:rPr>
                <w:sz w:val="20"/>
                <w:szCs w:val="20"/>
              </w:rPr>
            </w:pPr>
            <w:r w:rsidRPr="00476388">
              <w:rPr>
                <w:sz w:val="20"/>
                <w:szCs w:val="20"/>
              </w:rPr>
              <w:t>NZARSC</w:t>
            </w:r>
          </w:p>
        </w:tc>
        <w:tc>
          <w:tcPr>
            <w:tcW w:w="2027" w:type="dxa"/>
          </w:tcPr>
          <w:p w:rsidR="00D742E8" w:rsidRPr="00476388" w:rsidRDefault="00D742E8" w:rsidP="00687E7C">
            <w:pPr>
              <w:contextualSpacing/>
              <w:rPr>
                <w:sz w:val="20"/>
                <w:szCs w:val="20"/>
              </w:rPr>
            </w:pPr>
            <w:r w:rsidRPr="00476388">
              <w:rPr>
                <w:sz w:val="20"/>
                <w:szCs w:val="20"/>
              </w:rPr>
              <w:t>Per competition</w:t>
            </w:r>
          </w:p>
        </w:tc>
        <w:tc>
          <w:tcPr>
            <w:tcW w:w="1739" w:type="dxa"/>
          </w:tcPr>
          <w:p w:rsidR="00D742E8" w:rsidRPr="00476388" w:rsidRDefault="00D742E8" w:rsidP="00687E7C">
            <w:pPr>
              <w:contextualSpacing/>
              <w:rPr>
                <w:sz w:val="20"/>
                <w:szCs w:val="20"/>
              </w:rPr>
            </w:pPr>
            <w:r w:rsidRPr="00476388">
              <w:rPr>
                <w:sz w:val="20"/>
                <w:szCs w:val="20"/>
              </w:rPr>
              <w:t>2 points</w:t>
            </w:r>
          </w:p>
        </w:tc>
      </w:tr>
      <w:tr w:rsidR="00D742E8" w:rsidRPr="00476388" w:rsidTr="00687E7C">
        <w:trPr>
          <w:trHeight w:val="203"/>
        </w:trPr>
        <w:tc>
          <w:tcPr>
            <w:tcW w:w="4284" w:type="dxa"/>
          </w:tcPr>
          <w:p w:rsidR="00D742E8" w:rsidRPr="00476388" w:rsidRDefault="00D742E8" w:rsidP="00687E7C">
            <w:pPr>
              <w:contextualSpacing/>
              <w:rPr>
                <w:sz w:val="20"/>
                <w:szCs w:val="20"/>
              </w:rPr>
            </w:pPr>
            <w:r w:rsidRPr="00476388">
              <w:rPr>
                <w:sz w:val="20"/>
                <w:szCs w:val="20"/>
              </w:rPr>
              <w:t xml:space="preserve">Skater/s competing at NZ Championships </w:t>
            </w:r>
          </w:p>
        </w:tc>
        <w:tc>
          <w:tcPr>
            <w:tcW w:w="1192" w:type="dxa"/>
          </w:tcPr>
          <w:p w:rsidR="00D742E8" w:rsidRPr="00476388" w:rsidRDefault="00D742E8" w:rsidP="00687E7C">
            <w:pPr>
              <w:contextualSpacing/>
              <w:rPr>
                <w:sz w:val="20"/>
                <w:szCs w:val="20"/>
              </w:rPr>
            </w:pPr>
            <w:r w:rsidRPr="00476388">
              <w:rPr>
                <w:sz w:val="20"/>
                <w:szCs w:val="20"/>
              </w:rPr>
              <w:t>NZARSC</w:t>
            </w:r>
          </w:p>
        </w:tc>
        <w:tc>
          <w:tcPr>
            <w:tcW w:w="2027" w:type="dxa"/>
          </w:tcPr>
          <w:p w:rsidR="00D742E8" w:rsidRPr="00476388" w:rsidRDefault="00D742E8" w:rsidP="00687E7C">
            <w:pPr>
              <w:contextualSpacing/>
              <w:rPr>
                <w:sz w:val="20"/>
                <w:szCs w:val="20"/>
              </w:rPr>
            </w:pPr>
            <w:r w:rsidRPr="00476388">
              <w:rPr>
                <w:sz w:val="20"/>
                <w:szCs w:val="20"/>
              </w:rPr>
              <w:t>Per competition</w:t>
            </w:r>
          </w:p>
        </w:tc>
        <w:tc>
          <w:tcPr>
            <w:tcW w:w="1739" w:type="dxa"/>
          </w:tcPr>
          <w:p w:rsidR="00D742E8" w:rsidRPr="00476388" w:rsidRDefault="00D742E8" w:rsidP="00687E7C">
            <w:pPr>
              <w:contextualSpacing/>
              <w:rPr>
                <w:sz w:val="20"/>
                <w:szCs w:val="20"/>
              </w:rPr>
            </w:pPr>
            <w:r w:rsidRPr="00476388">
              <w:rPr>
                <w:sz w:val="20"/>
                <w:szCs w:val="20"/>
              </w:rPr>
              <w:t>3 points</w:t>
            </w:r>
          </w:p>
        </w:tc>
      </w:tr>
      <w:tr w:rsidR="00D742E8" w:rsidRPr="00476388" w:rsidTr="00687E7C">
        <w:trPr>
          <w:trHeight w:val="203"/>
        </w:trPr>
        <w:tc>
          <w:tcPr>
            <w:tcW w:w="4284" w:type="dxa"/>
          </w:tcPr>
          <w:p w:rsidR="00D742E8" w:rsidRPr="00476388" w:rsidRDefault="00D742E8" w:rsidP="00687E7C">
            <w:pPr>
              <w:contextualSpacing/>
              <w:rPr>
                <w:sz w:val="20"/>
                <w:szCs w:val="20"/>
              </w:rPr>
            </w:pPr>
            <w:r w:rsidRPr="00476388">
              <w:rPr>
                <w:sz w:val="20"/>
                <w:szCs w:val="20"/>
              </w:rPr>
              <w:t>Skater/s competing at Oceania Championships/Australian Nationals/German Cup etc</w:t>
            </w:r>
          </w:p>
        </w:tc>
        <w:tc>
          <w:tcPr>
            <w:tcW w:w="1192" w:type="dxa"/>
          </w:tcPr>
          <w:p w:rsidR="00D742E8" w:rsidRPr="00476388" w:rsidRDefault="00D742E8" w:rsidP="00687E7C">
            <w:pPr>
              <w:contextualSpacing/>
              <w:rPr>
                <w:sz w:val="20"/>
                <w:szCs w:val="20"/>
              </w:rPr>
            </w:pPr>
            <w:r w:rsidRPr="00476388">
              <w:rPr>
                <w:sz w:val="20"/>
                <w:szCs w:val="20"/>
              </w:rPr>
              <w:t>NZARSC</w:t>
            </w:r>
          </w:p>
        </w:tc>
        <w:tc>
          <w:tcPr>
            <w:tcW w:w="2027" w:type="dxa"/>
          </w:tcPr>
          <w:p w:rsidR="00D742E8" w:rsidRPr="00476388" w:rsidRDefault="00D742E8" w:rsidP="00687E7C">
            <w:pPr>
              <w:contextualSpacing/>
              <w:rPr>
                <w:sz w:val="20"/>
                <w:szCs w:val="20"/>
              </w:rPr>
            </w:pPr>
            <w:r w:rsidRPr="00476388">
              <w:rPr>
                <w:sz w:val="20"/>
                <w:szCs w:val="20"/>
              </w:rPr>
              <w:t>Per competition</w:t>
            </w:r>
          </w:p>
        </w:tc>
        <w:tc>
          <w:tcPr>
            <w:tcW w:w="1739" w:type="dxa"/>
          </w:tcPr>
          <w:p w:rsidR="00D742E8" w:rsidRPr="00476388" w:rsidRDefault="00D742E8" w:rsidP="00687E7C">
            <w:pPr>
              <w:contextualSpacing/>
              <w:rPr>
                <w:sz w:val="20"/>
                <w:szCs w:val="20"/>
              </w:rPr>
            </w:pPr>
            <w:r w:rsidRPr="00476388">
              <w:rPr>
                <w:sz w:val="20"/>
                <w:szCs w:val="20"/>
              </w:rPr>
              <w:t>4 points</w:t>
            </w:r>
          </w:p>
        </w:tc>
      </w:tr>
      <w:tr w:rsidR="00D742E8" w:rsidRPr="00476388" w:rsidTr="00687E7C">
        <w:trPr>
          <w:trHeight w:val="203"/>
        </w:trPr>
        <w:tc>
          <w:tcPr>
            <w:tcW w:w="4284" w:type="dxa"/>
          </w:tcPr>
          <w:p w:rsidR="00D742E8" w:rsidRPr="00476388" w:rsidRDefault="00D742E8" w:rsidP="00687E7C">
            <w:pPr>
              <w:contextualSpacing/>
              <w:rPr>
                <w:sz w:val="20"/>
                <w:szCs w:val="20"/>
              </w:rPr>
            </w:pPr>
            <w:r w:rsidRPr="00476388">
              <w:rPr>
                <w:sz w:val="20"/>
                <w:szCs w:val="20"/>
              </w:rPr>
              <w:t>Skater/s competing at World Championships</w:t>
            </w:r>
          </w:p>
        </w:tc>
        <w:tc>
          <w:tcPr>
            <w:tcW w:w="1192" w:type="dxa"/>
          </w:tcPr>
          <w:p w:rsidR="00D742E8" w:rsidRPr="00476388" w:rsidRDefault="0083710D" w:rsidP="00687E7C">
            <w:pPr>
              <w:contextualSpacing/>
              <w:rPr>
                <w:sz w:val="20"/>
                <w:szCs w:val="20"/>
              </w:rPr>
            </w:pPr>
            <w:r>
              <w:rPr>
                <w:sz w:val="20"/>
                <w:szCs w:val="20"/>
              </w:rPr>
              <w:t>FIRS ATC</w:t>
            </w:r>
          </w:p>
        </w:tc>
        <w:tc>
          <w:tcPr>
            <w:tcW w:w="2027" w:type="dxa"/>
          </w:tcPr>
          <w:p w:rsidR="00D742E8" w:rsidRPr="00476388" w:rsidRDefault="00D742E8" w:rsidP="00687E7C">
            <w:pPr>
              <w:contextualSpacing/>
              <w:rPr>
                <w:sz w:val="20"/>
                <w:szCs w:val="20"/>
              </w:rPr>
            </w:pPr>
            <w:r w:rsidRPr="00476388">
              <w:rPr>
                <w:sz w:val="20"/>
                <w:szCs w:val="20"/>
              </w:rPr>
              <w:t>Per competition</w:t>
            </w:r>
          </w:p>
        </w:tc>
        <w:tc>
          <w:tcPr>
            <w:tcW w:w="1739" w:type="dxa"/>
          </w:tcPr>
          <w:p w:rsidR="00D742E8" w:rsidRPr="00476388" w:rsidRDefault="00D742E8" w:rsidP="00687E7C">
            <w:pPr>
              <w:contextualSpacing/>
              <w:rPr>
                <w:sz w:val="20"/>
                <w:szCs w:val="20"/>
              </w:rPr>
            </w:pPr>
            <w:r w:rsidRPr="00476388">
              <w:rPr>
                <w:sz w:val="20"/>
                <w:szCs w:val="20"/>
              </w:rPr>
              <w:t>5 points</w:t>
            </w:r>
          </w:p>
        </w:tc>
      </w:tr>
      <w:tr w:rsidR="00D742E8" w:rsidRPr="00476388" w:rsidTr="00687E7C">
        <w:trPr>
          <w:trHeight w:val="203"/>
        </w:trPr>
        <w:tc>
          <w:tcPr>
            <w:tcW w:w="4284" w:type="dxa"/>
          </w:tcPr>
          <w:p w:rsidR="00D742E8" w:rsidRPr="00476388" w:rsidRDefault="00D742E8" w:rsidP="00687E7C">
            <w:pPr>
              <w:contextualSpacing/>
              <w:rPr>
                <w:sz w:val="20"/>
                <w:szCs w:val="20"/>
              </w:rPr>
            </w:pPr>
            <w:r w:rsidRPr="00476388">
              <w:rPr>
                <w:sz w:val="20"/>
                <w:szCs w:val="20"/>
              </w:rPr>
              <w:t>Medal Test passes</w:t>
            </w:r>
          </w:p>
        </w:tc>
        <w:tc>
          <w:tcPr>
            <w:tcW w:w="1192" w:type="dxa"/>
          </w:tcPr>
          <w:p w:rsidR="00D742E8" w:rsidRPr="00476388" w:rsidRDefault="00D742E8" w:rsidP="00687E7C">
            <w:pPr>
              <w:contextualSpacing/>
              <w:rPr>
                <w:sz w:val="20"/>
                <w:szCs w:val="20"/>
              </w:rPr>
            </w:pPr>
            <w:r w:rsidRPr="00476388">
              <w:rPr>
                <w:sz w:val="20"/>
                <w:szCs w:val="20"/>
              </w:rPr>
              <w:t>NZARSC</w:t>
            </w:r>
          </w:p>
        </w:tc>
        <w:tc>
          <w:tcPr>
            <w:tcW w:w="2027" w:type="dxa"/>
          </w:tcPr>
          <w:p w:rsidR="00D742E8" w:rsidRPr="00476388" w:rsidRDefault="00D742E8" w:rsidP="00687E7C">
            <w:pPr>
              <w:contextualSpacing/>
              <w:rPr>
                <w:sz w:val="20"/>
                <w:szCs w:val="20"/>
              </w:rPr>
            </w:pPr>
            <w:r w:rsidRPr="00476388">
              <w:rPr>
                <w:sz w:val="20"/>
                <w:szCs w:val="20"/>
              </w:rPr>
              <w:t>Tests 1</w:t>
            </w:r>
          </w:p>
          <w:p w:rsidR="00D742E8" w:rsidRPr="00476388" w:rsidRDefault="00D742E8" w:rsidP="00687E7C">
            <w:pPr>
              <w:contextualSpacing/>
              <w:rPr>
                <w:sz w:val="20"/>
                <w:szCs w:val="20"/>
              </w:rPr>
            </w:pPr>
            <w:r w:rsidRPr="00476388">
              <w:rPr>
                <w:sz w:val="20"/>
                <w:szCs w:val="20"/>
              </w:rPr>
              <w:t>Tests 2-4</w:t>
            </w:r>
          </w:p>
          <w:p w:rsidR="00D742E8" w:rsidRPr="00476388" w:rsidRDefault="00D742E8" w:rsidP="00687E7C">
            <w:pPr>
              <w:contextualSpacing/>
              <w:rPr>
                <w:sz w:val="20"/>
                <w:szCs w:val="20"/>
              </w:rPr>
            </w:pPr>
            <w:r w:rsidRPr="00476388">
              <w:rPr>
                <w:sz w:val="20"/>
                <w:szCs w:val="20"/>
              </w:rPr>
              <w:t>Tests 5-8</w:t>
            </w:r>
          </w:p>
          <w:p w:rsidR="00D742E8" w:rsidRPr="00476388" w:rsidRDefault="00D742E8" w:rsidP="00687E7C">
            <w:pPr>
              <w:contextualSpacing/>
              <w:rPr>
                <w:sz w:val="20"/>
                <w:szCs w:val="20"/>
              </w:rPr>
            </w:pPr>
            <w:r w:rsidRPr="00476388">
              <w:rPr>
                <w:sz w:val="20"/>
                <w:szCs w:val="20"/>
              </w:rPr>
              <w:t>Tests 9-10</w:t>
            </w:r>
          </w:p>
        </w:tc>
        <w:tc>
          <w:tcPr>
            <w:tcW w:w="1739" w:type="dxa"/>
          </w:tcPr>
          <w:p w:rsidR="00D742E8" w:rsidRPr="00476388" w:rsidRDefault="00D742E8" w:rsidP="00687E7C">
            <w:pPr>
              <w:contextualSpacing/>
              <w:rPr>
                <w:sz w:val="20"/>
                <w:szCs w:val="20"/>
              </w:rPr>
            </w:pPr>
            <w:r w:rsidRPr="00476388">
              <w:rPr>
                <w:sz w:val="20"/>
                <w:szCs w:val="20"/>
              </w:rPr>
              <w:t>1 point</w:t>
            </w:r>
          </w:p>
          <w:p w:rsidR="00D742E8" w:rsidRPr="00476388" w:rsidRDefault="00D742E8" w:rsidP="00687E7C">
            <w:pPr>
              <w:contextualSpacing/>
              <w:rPr>
                <w:sz w:val="20"/>
                <w:szCs w:val="20"/>
              </w:rPr>
            </w:pPr>
            <w:r w:rsidRPr="00476388">
              <w:rPr>
                <w:sz w:val="20"/>
                <w:szCs w:val="20"/>
              </w:rPr>
              <w:t>2 points</w:t>
            </w:r>
          </w:p>
          <w:p w:rsidR="00D742E8" w:rsidRPr="00476388" w:rsidRDefault="00D742E8" w:rsidP="00687E7C">
            <w:pPr>
              <w:contextualSpacing/>
              <w:rPr>
                <w:sz w:val="20"/>
                <w:szCs w:val="20"/>
              </w:rPr>
            </w:pPr>
            <w:r w:rsidRPr="00476388">
              <w:rPr>
                <w:sz w:val="20"/>
                <w:szCs w:val="20"/>
              </w:rPr>
              <w:t>3 points</w:t>
            </w:r>
          </w:p>
          <w:p w:rsidR="00D742E8" w:rsidRPr="00476388" w:rsidRDefault="00D742E8" w:rsidP="00687E7C">
            <w:pPr>
              <w:contextualSpacing/>
              <w:rPr>
                <w:sz w:val="20"/>
                <w:szCs w:val="20"/>
              </w:rPr>
            </w:pPr>
            <w:r w:rsidRPr="00476388">
              <w:rPr>
                <w:sz w:val="20"/>
                <w:szCs w:val="20"/>
              </w:rPr>
              <w:t>4 points</w:t>
            </w:r>
          </w:p>
        </w:tc>
      </w:tr>
      <w:tr w:rsidR="00D742E8" w:rsidRPr="00476388" w:rsidTr="00687E7C">
        <w:trPr>
          <w:trHeight w:val="203"/>
        </w:trPr>
        <w:tc>
          <w:tcPr>
            <w:tcW w:w="4284" w:type="dxa"/>
          </w:tcPr>
          <w:p w:rsidR="00D742E8" w:rsidRPr="00476388" w:rsidRDefault="00D742E8" w:rsidP="00687E7C">
            <w:pPr>
              <w:contextualSpacing/>
              <w:rPr>
                <w:sz w:val="20"/>
                <w:szCs w:val="20"/>
              </w:rPr>
            </w:pPr>
            <w:r w:rsidRPr="00476388">
              <w:rPr>
                <w:sz w:val="20"/>
                <w:szCs w:val="20"/>
              </w:rPr>
              <w:t>Mentor</w:t>
            </w:r>
          </w:p>
        </w:tc>
        <w:tc>
          <w:tcPr>
            <w:tcW w:w="1192" w:type="dxa"/>
          </w:tcPr>
          <w:p w:rsidR="00D742E8" w:rsidRPr="00476388" w:rsidRDefault="00D742E8" w:rsidP="00687E7C">
            <w:pPr>
              <w:contextualSpacing/>
              <w:rPr>
                <w:sz w:val="20"/>
                <w:szCs w:val="20"/>
              </w:rPr>
            </w:pPr>
            <w:r w:rsidRPr="00476388">
              <w:rPr>
                <w:sz w:val="20"/>
                <w:szCs w:val="20"/>
              </w:rPr>
              <w:t>NZARSC</w:t>
            </w:r>
          </w:p>
        </w:tc>
        <w:tc>
          <w:tcPr>
            <w:tcW w:w="2027" w:type="dxa"/>
          </w:tcPr>
          <w:p w:rsidR="00D742E8" w:rsidRPr="00476388" w:rsidRDefault="00D742E8" w:rsidP="00687E7C">
            <w:pPr>
              <w:contextualSpacing/>
              <w:rPr>
                <w:sz w:val="20"/>
                <w:szCs w:val="20"/>
              </w:rPr>
            </w:pPr>
            <w:r w:rsidRPr="00476388">
              <w:rPr>
                <w:sz w:val="20"/>
                <w:szCs w:val="20"/>
              </w:rPr>
              <w:t>Per Year</w:t>
            </w:r>
          </w:p>
        </w:tc>
        <w:tc>
          <w:tcPr>
            <w:tcW w:w="1739" w:type="dxa"/>
          </w:tcPr>
          <w:p w:rsidR="00D742E8" w:rsidRPr="00476388" w:rsidRDefault="00D742E8" w:rsidP="00687E7C">
            <w:pPr>
              <w:contextualSpacing/>
              <w:rPr>
                <w:sz w:val="20"/>
                <w:szCs w:val="20"/>
              </w:rPr>
            </w:pPr>
            <w:r w:rsidRPr="00476388">
              <w:rPr>
                <w:sz w:val="20"/>
                <w:szCs w:val="20"/>
              </w:rPr>
              <w:t>10 points</w:t>
            </w:r>
          </w:p>
        </w:tc>
      </w:tr>
      <w:tr w:rsidR="00D742E8" w:rsidRPr="00476388" w:rsidTr="00687E7C">
        <w:trPr>
          <w:trHeight w:val="203"/>
        </w:trPr>
        <w:tc>
          <w:tcPr>
            <w:tcW w:w="4284" w:type="dxa"/>
          </w:tcPr>
          <w:p w:rsidR="00D742E8" w:rsidRPr="00476388" w:rsidRDefault="00D742E8" w:rsidP="00687E7C">
            <w:pPr>
              <w:contextualSpacing/>
              <w:rPr>
                <w:sz w:val="20"/>
                <w:szCs w:val="20"/>
              </w:rPr>
            </w:pPr>
            <w:r w:rsidRPr="00476388">
              <w:rPr>
                <w:sz w:val="20"/>
                <w:szCs w:val="20"/>
              </w:rPr>
              <w:t>Attend at least one</w:t>
            </w:r>
            <w:r w:rsidR="00C249ED">
              <w:rPr>
                <w:sz w:val="20"/>
                <w:szCs w:val="20"/>
              </w:rPr>
              <w:t xml:space="preserve"> NZ </w:t>
            </w:r>
            <w:r w:rsidRPr="00476388">
              <w:rPr>
                <w:sz w:val="20"/>
                <w:szCs w:val="20"/>
              </w:rPr>
              <w:t xml:space="preserve"> High Performance Coaching Commission Squad</w:t>
            </w:r>
          </w:p>
        </w:tc>
        <w:tc>
          <w:tcPr>
            <w:tcW w:w="1192" w:type="dxa"/>
          </w:tcPr>
          <w:p w:rsidR="00D742E8" w:rsidRPr="00476388" w:rsidRDefault="00D742E8" w:rsidP="00687E7C">
            <w:pPr>
              <w:contextualSpacing/>
              <w:rPr>
                <w:sz w:val="20"/>
                <w:szCs w:val="20"/>
              </w:rPr>
            </w:pPr>
            <w:r w:rsidRPr="00476388">
              <w:rPr>
                <w:sz w:val="20"/>
                <w:szCs w:val="20"/>
              </w:rPr>
              <w:t>NZARSC</w:t>
            </w:r>
          </w:p>
        </w:tc>
        <w:tc>
          <w:tcPr>
            <w:tcW w:w="2027" w:type="dxa"/>
          </w:tcPr>
          <w:p w:rsidR="00D742E8" w:rsidRPr="00476388" w:rsidRDefault="00D742E8" w:rsidP="00687E7C">
            <w:pPr>
              <w:contextualSpacing/>
              <w:rPr>
                <w:sz w:val="20"/>
                <w:szCs w:val="20"/>
              </w:rPr>
            </w:pPr>
            <w:r w:rsidRPr="00476388">
              <w:rPr>
                <w:sz w:val="20"/>
                <w:szCs w:val="20"/>
              </w:rPr>
              <w:t>Per Year</w:t>
            </w:r>
          </w:p>
        </w:tc>
        <w:tc>
          <w:tcPr>
            <w:tcW w:w="1739" w:type="dxa"/>
          </w:tcPr>
          <w:p w:rsidR="00D742E8" w:rsidRPr="00476388" w:rsidRDefault="00D742E8" w:rsidP="00687E7C">
            <w:pPr>
              <w:contextualSpacing/>
              <w:rPr>
                <w:sz w:val="20"/>
                <w:szCs w:val="20"/>
              </w:rPr>
            </w:pPr>
            <w:r w:rsidRPr="00476388">
              <w:rPr>
                <w:sz w:val="20"/>
                <w:szCs w:val="20"/>
              </w:rPr>
              <w:t>5 points</w:t>
            </w:r>
          </w:p>
        </w:tc>
      </w:tr>
      <w:tr w:rsidR="00D742E8" w:rsidRPr="00476388" w:rsidTr="00687E7C">
        <w:trPr>
          <w:trHeight w:val="203"/>
        </w:trPr>
        <w:tc>
          <w:tcPr>
            <w:tcW w:w="4284" w:type="dxa"/>
          </w:tcPr>
          <w:p w:rsidR="00D742E8" w:rsidRPr="00476388" w:rsidRDefault="00D742E8" w:rsidP="00687E7C">
            <w:pPr>
              <w:contextualSpacing/>
              <w:rPr>
                <w:sz w:val="20"/>
                <w:szCs w:val="20"/>
              </w:rPr>
            </w:pPr>
            <w:r w:rsidRPr="00476388">
              <w:rPr>
                <w:sz w:val="20"/>
                <w:szCs w:val="20"/>
              </w:rPr>
              <w:t>Recipient of NZ Championship Coach Award</w:t>
            </w:r>
          </w:p>
        </w:tc>
        <w:tc>
          <w:tcPr>
            <w:tcW w:w="1192" w:type="dxa"/>
          </w:tcPr>
          <w:p w:rsidR="00D742E8" w:rsidRPr="00476388" w:rsidRDefault="00D742E8" w:rsidP="00687E7C">
            <w:pPr>
              <w:contextualSpacing/>
              <w:rPr>
                <w:sz w:val="20"/>
                <w:szCs w:val="20"/>
              </w:rPr>
            </w:pPr>
            <w:r w:rsidRPr="00476388">
              <w:rPr>
                <w:sz w:val="20"/>
                <w:szCs w:val="20"/>
              </w:rPr>
              <w:t>NZARSC</w:t>
            </w:r>
          </w:p>
        </w:tc>
        <w:tc>
          <w:tcPr>
            <w:tcW w:w="2027" w:type="dxa"/>
          </w:tcPr>
          <w:p w:rsidR="00D742E8" w:rsidRPr="00476388" w:rsidRDefault="00D742E8" w:rsidP="00687E7C">
            <w:pPr>
              <w:contextualSpacing/>
              <w:rPr>
                <w:sz w:val="20"/>
                <w:szCs w:val="20"/>
              </w:rPr>
            </w:pPr>
            <w:r w:rsidRPr="00476388">
              <w:rPr>
                <w:sz w:val="20"/>
                <w:szCs w:val="20"/>
              </w:rPr>
              <w:t>Per Year</w:t>
            </w:r>
          </w:p>
        </w:tc>
        <w:tc>
          <w:tcPr>
            <w:tcW w:w="1739" w:type="dxa"/>
          </w:tcPr>
          <w:p w:rsidR="00D742E8" w:rsidRPr="00476388" w:rsidRDefault="00D742E8" w:rsidP="00687E7C">
            <w:pPr>
              <w:contextualSpacing/>
              <w:rPr>
                <w:sz w:val="20"/>
                <w:szCs w:val="20"/>
              </w:rPr>
            </w:pPr>
            <w:r w:rsidRPr="00476388">
              <w:rPr>
                <w:sz w:val="20"/>
                <w:szCs w:val="20"/>
              </w:rPr>
              <w:t>5 points</w:t>
            </w:r>
          </w:p>
        </w:tc>
      </w:tr>
    </w:tbl>
    <w:p w:rsidR="00D742E8" w:rsidRPr="00476388" w:rsidRDefault="00D742E8" w:rsidP="00D742E8">
      <w:pPr>
        <w:contextualSpacing/>
        <w:rPr>
          <w:sz w:val="20"/>
          <w:szCs w:val="20"/>
        </w:rPr>
      </w:pPr>
      <w:r w:rsidRPr="00476388">
        <w:rPr>
          <w:sz w:val="20"/>
          <w:szCs w:val="20"/>
        </w:rPr>
        <w:t>*Module example:  Level 1 Sports Specific Figure</w:t>
      </w:r>
    </w:p>
    <w:p w:rsidR="00D742E8" w:rsidRPr="00476388" w:rsidRDefault="00D742E8" w:rsidP="00D742E8">
      <w:pPr>
        <w:contextualSpacing/>
        <w:rPr>
          <w:sz w:val="20"/>
          <w:szCs w:val="20"/>
        </w:rPr>
      </w:pPr>
      <w:r w:rsidRPr="00476388">
        <w:rPr>
          <w:sz w:val="20"/>
          <w:szCs w:val="20"/>
        </w:rPr>
        <w:t>** Coach must have been primary coach of the skater for at least 6 months</w:t>
      </w:r>
    </w:p>
    <w:p w:rsidR="00D742E8" w:rsidRPr="00476388" w:rsidRDefault="00D742E8" w:rsidP="00D742E8">
      <w:pPr>
        <w:rPr>
          <w:sz w:val="20"/>
          <w:szCs w:val="20"/>
        </w:rPr>
      </w:pPr>
    </w:p>
    <w:p w:rsidR="00D742E8" w:rsidRPr="00476388" w:rsidRDefault="00D742E8" w:rsidP="00D742E8">
      <w:pPr>
        <w:rPr>
          <w:rFonts w:cs="Arial"/>
          <w:b/>
          <w:sz w:val="20"/>
          <w:szCs w:val="20"/>
          <w:lang w:val="en-NZ" w:bidi="ar-SA"/>
        </w:rPr>
      </w:pPr>
    </w:p>
    <w:p w:rsidR="00D742E8" w:rsidRDefault="00D742E8" w:rsidP="00D742E8">
      <w:pPr>
        <w:rPr>
          <w:rFonts w:cs="Arial"/>
          <w:b/>
          <w:sz w:val="23"/>
          <w:szCs w:val="23"/>
          <w:lang w:val="en-NZ" w:bidi="ar-SA"/>
        </w:rPr>
      </w:pPr>
    </w:p>
    <w:p w:rsidR="007410FE" w:rsidRDefault="007410FE" w:rsidP="00D742E8">
      <w:pPr>
        <w:rPr>
          <w:rFonts w:cs="Arial"/>
          <w:b/>
          <w:lang w:val="en-NZ" w:bidi="ar-SA"/>
        </w:rPr>
      </w:pPr>
    </w:p>
    <w:p w:rsidR="00D742E8" w:rsidRPr="00856146" w:rsidRDefault="00D742E8" w:rsidP="00D742E8">
      <w:pPr>
        <w:rPr>
          <w:rFonts w:cs="Arial"/>
          <w:b/>
          <w:lang w:val="en-NZ" w:bidi="ar-SA"/>
        </w:rPr>
      </w:pPr>
      <w:r w:rsidRPr="00856146">
        <w:rPr>
          <w:rFonts w:cs="Arial"/>
          <w:b/>
          <w:lang w:val="en-NZ" w:bidi="ar-SA"/>
        </w:rPr>
        <w:t xml:space="preserve">WHAT ARE THE BENEFITS OF BEING A REGISTERED ACCREDITED COACH  </w:t>
      </w:r>
    </w:p>
    <w:p w:rsidR="00D742E8" w:rsidRPr="00856146" w:rsidRDefault="00D742E8" w:rsidP="00D742E8">
      <w:pPr>
        <w:rPr>
          <w:rFonts w:cs="Arial"/>
          <w:b/>
          <w:lang w:val="en-NZ" w:bidi="ar-SA"/>
        </w:rPr>
      </w:pPr>
    </w:p>
    <w:p w:rsidR="00D742E8" w:rsidRPr="00856146" w:rsidRDefault="00D742E8" w:rsidP="00D742E8">
      <w:pPr>
        <w:rPr>
          <w:rFonts w:cs="Arial"/>
          <w:b/>
          <w:lang w:val="en-NZ" w:bidi="ar-SA"/>
        </w:rPr>
      </w:pPr>
    </w:p>
    <w:p w:rsidR="00D742E8" w:rsidRPr="00856146" w:rsidRDefault="00D742E8" w:rsidP="00D742E8">
      <w:pPr>
        <w:numPr>
          <w:ilvl w:val="0"/>
          <w:numId w:val="13"/>
        </w:numPr>
        <w:rPr>
          <w:rFonts w:cs="Arial"/>
          <w:b/>
          <w:lang w:val="en-NZ" w:bidi="ar-SA"/>
        </w:rPr>
      </w:pPr>
      <w:r w:rsidRPr="00856146">
        <w:rPr>
          <w:rFonts w:cs="Arial"/>
          <w:b/>
          <w:lang w:val="en-NZ" w:bidi="ar-SA"/>
        </w:rPr>
        <w:t>Qualification recognition</w:t>
      </w:r>
    </w:p>
    <w:p w:rsidR="00D742E8" w:rsidRPr="00856146" w:rsidRDefault="00D742E8" w:rsidP="00D742E8">
      <w:pPr>
        <w:numPr>
          <w:ilvl w:val="0"/>
          <w:numId w:val="13"/>
        </w:numPr>
        <w:rPr>
          <w:rFonts w:cs="Arial"/>
          <w:b/>
          <w:lang w:val="en-NZ" w:bidi="ar-SA"/>
        </w:rPr>
      </w:pPr>
      <w:r w:rsidRPr="00856146">
        <w:rPr>
          <w:rFonts w:cs="Arial"/>
          <w:b/>
          <w:lang w:val="en-NZ" w:bidi="ar-SA"/>
        </w:rPr>
        <w:t>Continuous Coach Accreditation</w:t>
      </w:r>
    </w:p>
    <w:p w:rsidR="00D742E8" w:rsidRPr="00856146" w:rsidRDefault="00D742E8" w:rsidP="00D742E8">
      <w:pPr>
        <w:numPr>
          <w:ilvl w:val="0"/>
          <w:numId w:val="13"/>
        </w:numPr>
        <w:rPr>
          <w:rFonts w:cs="Arial"/>
          <w:b/>
          <w:lang w:val="en-NZ" w:bidi="ar-SA"/>
        </w:rPr>
      </w:pPr>
      <w:r w:rsidRPr="00856146">
        <w:rPr>
          <w:rFonts w:cs="Arial"/>
          <w:b/>
          <w:lang w:val="en-NZ" w:bidi="ar-SA"/>
        </w:rPr>
        <w:t>Floor privileges at Figure events at all NZFRS events and on application to the NZ Artistic Roller Sports Committee, at International events.</w:t>
      </w:r>
    </w:p>
    <w:p w:rsidR="00D742E8" w:rsidRPr="00856146" w:rsidRDefault="00D742E8" w:rsidP="00D742E8">
      <w:pPr>
        <w:numPr>
          <w:ilvl w:val="0"/>
          <w:numId w:val="13"/>
        </w:numPr>
        <w:rPr>
          <w:rFonts w:cs="Arial"/>
          <w:b/>
          <w:lang w:val="en-NZ" w:bidi="ar-SA"/>
        </w:rPr>
      </w:pPr>
      <w:r w:rsidRPr="00856146">
        <w:rPr>
          <w:rFonts w:cs="Arial"/>
          <w:b/>
          <w:lang w:val="en-NZ" w:bidi="ar-SA"/>
        </w:rPr>
        <w:t>Access to the marshalling areas at all NZFRS events and on application to the NZ Artistic Roller Sports Committee, at International events.</w:t>
      </w:r>
    </w:p>
    <w:p w:rsidR="00D742E8" w:rsidRPr="00856146" w:rsidRDefault="00D742E8" w:rsidP="00D742E8">
      <w:pPr>
        <w:numPr>
          <w:ilvl w:val="0"/>
          <w:numId w:val="13"/>
        </w:numPr>
        <w:rPr>
          <w:rFonts w:cs="Arial"/>
          <w:b/>
          <w:lang w:val="en-NZ" w:bidi="ar-SA"/>
        </w:rPr>
      </w:pPr>
      <w:r w:rsidRPr="00856146">
        <w:rPr>
          <w:rFonts w:cs="Arial"/>
          <w:b/>
          <w:lang w:val="en-NZ" w:bidi="ar-SA"/>
        </w:rPr>
        <w:t>Recognition award for NZ Championship achievements.</w:t>
      </w:r>
    </w:p>
    <w:p w:rsidR="00D742E8" w:rsidRPr="00856146" w:rsidRDefault="00D742E8" w:rsidP="00D742E8">
      <w:pPr>
        <w:numPr>
          <w:ilvl w:val="0"/>
          <w:numId w:val="13"/>
        </w:numPr>
        <w:rPr>
          <w:rFonts w:cs="Arial"/>
          <w:b/>
          <w:lang w:val="en-NZ" w:bidi="ar-SA"/>
        </w:rPr>
      </w:pPr>
      <w:r w:rsidRPr="00856146">
        <w:rPr>
          <w:rFonts w:cs="Arial"/>
          <w:b/>
          <w:lang w:val="en-NZ" w:bidi="ar-SA"/>
        </w:rPr>
        <w:t>Recognition of knowledge and ability</w:t>
      </w:r>
    </w:p>
    <w:p w:rsidR="00D742E8" w:rsidRPr="00856146" w:rsidRDefault="00D742E8" w:rsidP="00D742E8">
      <w:pPr>
        <w:numPr>
          <w:ilvl w:val="0"/>
          <w:numId w:val="13"/>
        </w:numPr>
        <w:rPr>
          <w:rFonts w:cs="Arial"/>
          <w:b/>
          <w:lang w:val="en-NZ" w:bidi="ar-SA"/>
        </w:rPr>
      </w:pPr>
      <w:r w:rsidRPr="00856146">
        <w:rPr>
          <w:rFonts w:cs="Arial"/>
          <w:b/>
          <w:lang w:val="en-NZ" w:bidi="ar-SA"/>
        </w:rPr>
        <w:t>Curriculum Vitae (CV) item</w:t>
      </w:r>
    </w:p>
    <w:p w:rsidR="00D742E8" w:rsidRPr="00856146" w:rsidRDefault="00D742E8" w:rsidP="00D742E8">
      <w:pPr>
        <w:numPr>
          <w:ilvl w:val="0"/>
          <w:numId w:val="13"/>
        </w:numPr>
        <w:rPr>
          <w:rFonts w:cs="Arial"/>
          <w:b/>
          <w:lang w:val="en-NZ" w:bidi="ar-SA"/>
        </w:rPr>
      </w:pPr>
      <w:r w:rsidRPr="00856146">
        <w:rPr>
          <w:rFonts w:cs="Arial"/>
          <w:b/>
          <w:lang w:val="en-NZ" w:bidi="ar-SA"/>
        </w:rPr>
        <w:t>Remuneration</w:t>
      </w:r>
    </w:p>
    <w:p w:rsidR="00D742E8" w:rsidRPr="00856146" w:rsidRDefault="00D742E8" w:rsidP="00D742E8">
      <w:pPr>
        <w:numPr>
          <w:ilvl w:val="0"/>
          <w:numId w:val="13"/>
        </w:numPr>
        <w:rPr>
          <w:rFonts w:cs="Arial"/>
          <w:b/>
          <w:lang w:val="en-NZ" w:bidi="ar-SA"/>
        </w:rPr>
      </w:pPr>
      <w:r w:rsidRPr="00856146">
        <w:rPr>
          <w:rFonts w:cs="Arial"/>
          <w:b/>
          <w:lang w:val="en-NZ" w:bidi="ar-SA"/>
        </w:rPr>
        <w:t>NZ Team Coach position</w:t>
      </w:r>
    </w:p>
    <w:p w:rsidR="00FA460A" w:rsidRDefault="00FA460A"/>
    <w:sectPr w:rsidR="00FA460A" w:rsidSect="005F6C37">
      <w:pgSz w:w="11906" w:h="16838"/>
      <w:pgMar w:top="227" w:right="1440" w:bottom="454"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421" w:rsidRDefault="003D6421">
      <w:pPr>
        <w:spacing w:after="0" w:line="240" w:lineRule="auto"/>
      </w:pPr>
      <w:r>
        <w:separator/>
      </w:r>
    </w:p>
  </w:endnote>
  <w:endnote w:type="continuationSeparator" w:id="0">
    <w:p w:rsidR="003D6421" w:rsidRDefault="003D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4B" w:rsidRDefault="00FA464B">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A859AC">
      <w:rPr>
        <w:noProof/>
        <w:color w:val="5B9BD5" w:themeColor="accent1"/>
        <w:sz w:val="20"/>
        <w:szCs w:val="20"/>
      </w:rPr>
      <w:t>8</w:t>
    </w:r>
    <w:r>
      <w:rPr>
        <w:color w:val="5B9BD5" w:themeColor="accent1"/>
        <w:sz w:val="20"/>
        <w:szCs w:val="20"/>
      </w:rPr>
      <w:fldChar w:fldCharType="end"/>
    </w:r>
  </w:p>
  <w:p w:rsidR="00FA464B" w:rsidRDefault="00FA4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421" w:rsidRDefault="003D6421">
      <w:pPr>
        <w:spacing w:after="0" w:line="240" w:lineRule="auto"/>
      </w:pPr>
      <w:r>
        <w:separator/>
      </w:r>
    </w:p>
  </w:footnote>
  <w:footnote w:type="continuationSeparator" w:id="0">
    <w:p w:rsidR="003D6421" w:rsidRDefault="003D6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3C5D"/>
    <w:multiLevelType w:val="multilevel"/>
    <w:tmpl w:val="1409001D"/>
    <w:styleLink w:val="Style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B151C7"/>
    <w:multiLevelType w:val="hybridMultilevel"/>
    <w:tmpl w:val="05BC40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B34262"/>
    <w:multiLevelType w:val="hybridMultilevel"/>
    <w:tmpl w:val="CC3A79B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D94CB0"/>
    <w:multiLevelType w:val="multilevel"/>
    <w:tmpl w:val="1409001D"/>
    <w:numStyleLink w:val="Style2"/>
  </w:abstractNum>
  <w:abstractNum w:abstractNumId="4" w15:restartNumberingAfterBreak="0">
    <w:nsid w:val="1AD17DCF"/>
    <w:multiLevelType w:val="hybridMultilevel"/>
    <w:tmpl w:val="7806F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2F7E32"/>
    <w:multiLevelType w:val="multilevel"/>
    <w:tmpl w:val="31C0FD6C"/>
    <w:lvl w:ilvl="0">
      <w:start w:val="1"/>
      <w:numFmt w:val="decimal"/>
      <w:lvlText w:val="%1"/>
      <w:lvlJc w:val="left"/>
      <w:pPr>
        <w:ind w:left="720" w:hanging="72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 w15:restartNumberingAfterBreak="0">
    <w:nsid w:val="1E5844E9"/>
    <w:multiLevelType w:val="hybridMultilevel"/>
    <w:tmpl w:val="DF4E2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256A3D"/>
    <w:multiLevelType w:val="hybridMultilevel"/>
    <w:tmpl w:val="DD56B09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8" w15:restartNumberingAfterBreak="0">
    <w:nsid w:val="2A2C1111"/>
    <w:multiLevelType w:val="hybridMultilevel"/>
    <w:tmpl w:val="F8E03A7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 w15:restartNumberingAfterBreak="0">
    <w:nsid w:val="2EE96C39"/>
    <w:multiLevelType w:val="hybridMultilevel"/>
    <w:tmpl w:val="42ECD00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72E300D"/>
    <w:multiLevelType w:val="hybridMultilevel"/>
    <w:tmpl w:val="3ADA362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5981474"/>
    <w:multiLevelType w:val="hybridMultilevel"/>
    <w:tmpl w:val="D4A0A21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A43426D"/>
    <w:multiLevelType w:val="hybridMultilevel"/>
    <w:tmpl w:val="2C1A4C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8CF3538"/>
    <w:multiLevelType w:val="hybridMultilevel"/>
    <w:tmpl w:val="C442C8F4"/>
    <w:lvl w:ilvl="0" w:tplc="77103AA6">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A9960B8"/>
    <w:multiLevelType w:val="hybridMultilevel"/>
    <w:tmpl w:val="85B855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B9237F4"/>
    <w:multiLevelType w:val="hybridMultilevel"/>
    <w:tmpl w:val="A50C62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50C47B8"/>
    <w:multiLevelType w:val="hybridMultilevel"/>
    <w:tmpl w:val="56CA0AEA"/>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7" w15:restartNumberingAfterBreak="0">
    <w:nsid w:val="678237FC"/>
    <w:multiLevelType w:val="hybridMultilevel"/>
    <w:tmpl w:val="D80E2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BBF4999"/>
    <w:multiLevelType w:val="hybridMultilevel"/>
    <w:tmpl w:val="73F05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CE973DC"/>
    <w:multiLevelType w:val="hybridMultilevel"/>
    <w:tmpl w:val="1BFCF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FF954F9"/>
    <w:multiLevelType w:val="hybridMultilevel"/>
    <w:tmpl w:val="4D808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7"/>
  </w:num>
  <w:num w:numId="4">
    <w:abstractNumId w:val="20"/>
  </w:num>
  <w:num w:numId="5">
    <w:abstractNumId w:val="3"/>
  </w:num>
  <w:num w:numId="6">
    <w:abstractNumId w:val="0"/>
  </w:num>
  <w:num w:numId="7">
    <w:abstractNumId w:val="2"/>
  </w:num>
  <w:num w:numId="8">
    <w:abstractNumId w:val="8"/>
  </w:num>
  <w:num w:numId="9">
    <w:abstractNumId w:val="11"/>
  </w:num>
  <w:num w:numId="10">
    <w:abstractNumId w:val="9"/>
  </w:num>
  <w:num w:numId="11">
    <w:abstractNumId w:val="19"/>
  </w:num>
  <w:num w:numId="12">
    <w:abstractNumId w:val="16"/>
  </w:num>
  <w:num w:numId="13">
    <w:abstractNumId w:val="10"/>
  </w:num>
  <w:num w:numId="14">
    <w:abstractNumId w:val="7"/>
  </w:num>
  <w:num w:numId="15">
    <w:abstractNumId w:val="5"/>
  </w:num>
  <w:num w:numId="16">
    <w:abstractNumId w:val="4"/>
  </w:num>
  <w:num w:numId="17">
    <w:abstractNumId w:val="12"/>
  </w:num>
  <w:num w:numId="18">
    <w:abstractNumId w:val="6"/>
  </w:num>
  <w:num w:numId="19">
    <w:abstractNumId w:val="14"/>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E8"/>
    <w:rsid w:val="0003432A"/>
    <w:rsid w:val="000403CF"/>
    <w:rsid w:val="00055B98"/>
    <w:rsid w:val="0008277E"/>
    <w:rsid w:val="000A2964"/>
    <w:rsid w:val="000B1D64"/>
    <w:rsid w:val="000D48F2"/>
    <w:rsid w:val="000E0A55"/>
    <w:rsid w:val="000F49CE"/>
    <w:rsid w:val="00150A7C"/>
    <w:rsid w:val="001559DF"/>
    <w:rsid w:val="00183156"/>
    <w:rsid w:val="00185AE0"/>
    <w:rsid w:val="001A7520"/>
    <w:rsid w:val="001C0A57"/>
    <w:rsid w:val="001C1A2B"/>
    <w:rsid w:val="001E4370"/>
    <w:rsid w:val="00212BFD"/>
    <w:rsid w:val="00240DF8"/>
    <w:rsid w:val="0027351C"/>
    <w:rsid w:val="002E3B8D"/>
    <w:rsid w:val="00324459"/>
    <w:rsid w:val="003860E5"/>
    <w:rsid w:val="0038690A"/>
    <w:rsid w:val="003B451C"/>
    <w:rsid w:val="003D1874"/>
    <w:rsid w:val="003D41A4"/>
    <w:rsid w:val="003D6421"/>
    <w:rsid w:val="00417C84"/>
    <w:rsid w:val="00420E91"/>
    <w:rsid w:val="004225FD"/>
    <w:rsid w:val="00454928"/>
    <w:rsid w:val="00476388"/>
    <w:rsid w:val="004814B1"/>
    <w:rsid w:val="004857EB"/>
    <w:rsid w:val="004D5E76"/>
    <w:rsid w:val="004F51EE"/>
    <w:rsid w:val="004F7F09"/>
    <w:rsid w:val="00506F28"/>
    <w:rsid w:val="00535267"/>
    <w:rsid w:val="00557185"/>
    <w:rsid w:val="00563066"/>
    <w:rsid w:val="005705E9"/>
    <w:rsid w:val="00570FE0"/>
    <w:rsid w:val="0057443A"/>
    <w:rsid w:val="00586EF9"/>
    <w:rsid w:val="005B203C"/>
    <w:rsid w:val="005B6365"/>
    <w:rsid w:val="005E69FD"/>
    <w:rsid w:val="005E7823"/>
    <w:rsid w:val="005F14F2"/>
    <w:rsid w:val="005F6C37"/>
    <w:rsid w:val="00636E6E"/>
    <w:rsid w:val="00665AC9"/>
    <w:rsid w:val="00687E7C"/>
    <w:rsid w:val="006A2195"/>
    <w:rsid w:val="006D1990"/>
    <w:rsid w:val="006E6171"/>
    <w:rsid w:val="007257F5"/>
    <w:rsid w:val="007410FE"/>
    <w:rsid w:val="007971F6"/>
    <w:rsid w:val="007D586B"/>
    <w:rsid w:val="0083710D"/>
    <w:rsid w:val="00856146"/>
    <w:rsid w:val="00863AA0"/>
    <w:rsid w:val="00876902"/>
    <w:rsid w:val="00886D4C"/>
    <w:rsid w:val="00897FA3"/>
    <w:rsid w:val="008A32DD"/>
    <w:rsid w:val="008B5D34"/>
    <w:rsid w:val="008C16E6"/>
    <w:rsid w:val="008C1753"/>
    <w:rsid w:val="008C64E2"/>
    <w:rsid w:val="008D0152"/>
    <w:rsid w:val="008D1303"/>
    <w:rsid w:val="008D17DC"/>
    <w:rsid w:val="008E3B5E"/>
    <w:rsid w:val="008E52DC"/>
    <w:rsid w:val="00914820"/>
    <w:rsid w:val="00927181"/>
    <w:rsid w:val="00955F03"/>
    <w:rsid w:val="009644AF"/>
    <w:rsid w:val="00965CC1"/>
    <w:rsid w:val="00973428"/>
    <w:rsid w:val="00976606"/>
    <w:rsid w:val="00982C3E"/>
    <w:rsid w:val="009B6886"/>
    <w:rsid w:val="009C13B6"/>
    <w:rsid w:val="00A10BAB"/>
    <w:rsid w:val="00A21F3C"/>
    <w:rsid w:val="00A2539D"/>
    <w:rsid w:val="00A31CDE"/>
    <w:rsid w:val="00A374A1"/>
    <w:rsid w:val="00A44299"/>
    <w:rsid w:val="00A859AC"/>
    <w:rsid w:val="00A91061"/>
    <w:rsid w:val="00AC2D00"/>
    <w:rsid w:val="00AC2FC7"/>
    <w:rsid w:val="00AD64B0"/>
    <w:rsid w:val="00AF245B"/>
    <w:rsid w:val="00AF5B15"/>
    <w:rsid w:val="00B25F69"/>
    <w:rsid w:val="00B27B8D"/>
    <w:rsid w:val="00B42548"/>
    <w:rsid w:val="00B72B5B"/>
    <w:rsid w:val="00BC0754"/>
    <w:rsid w:val="00BD1FE5"/>
    <w:rsid w:val="00C03C8C"/>
    <w:rsid w:val="00C056A3"/>
    <w:rsid w:val="00C177DA"/>
    <w:rsid w:val="00C249ED"/>
    <w:rsid w:val="00C419C0"/>
    <w:rsid w:val="00C50523"/>
    <w:rsid w:val="00C7673C"/>
    <w:rsid w:val="00C820FA"/>
    <w:rsid w:val="00CB2A2D"/>
    <w:rsid w:val="00CB7228"/>
    <w:rsid w:val="00CC02A6"/>
    <w:rsid w:val="00CC7085"/>
    <w:rsid w:val="00D22D16"/>
    <w:rsid w:val="00D4108F"/>
    <w:rsid w:val="00D4193B"/>
    <w:rsid w:val="00D742E8"/>
    <w:rsid w:val="00DD0300"/>
    <w:rsid w:val="00DE277F"/>
    <w:rsid w:val="00E31C9F"/>
    <w:rsid w:val="00E71F25"/>
    <w:rsid w:val="00E775C5"/>
    <w:rsid w:val="00EC5830"/>
    <w:rsid w:val="00EF79C4"/>
    <w:rsid w:val="00F01C16"/>
    <w:rsid w:val="00F04A7D"/>
    <w:rsid w:val="00F17D67"/>
    <w:rsid w:val="00F23DBA"/>
    <w:rsid w:val="00F4120A"/>
    <w:rsid w:val="00F553C7"/>
    <w:rsid w:val="00F65EE1"/>
    <w:rsid w:val="00F66A30"/>
    <w:rsid w:val="00F8573F"/>
    <w:rsid w:val="00F9762C"/>
    <w:rsid w:val="00FA460A"/>
    <w:rsid w:val="00FA464B"/>
    <w:rsid w:val="00FA4DE6"/>
    <w:rsid w:val="00FB4C72"/>
    <w:rsid w:val="00FC5EE5"/>
    <w:rsid w:val="00FC61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3CB9AE0-B8BD-457B-B81D-B5A18244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2E8"/>
    <w:pPr>
      <w:spacing w:after="200" w:line="276" w:lineRule="auto"/>
      <w:jc w:val="both"/>
    </w:pPr>
    <w:rPr>
      <w:rFonts w:ascii="Calibri" w:eastAsia="Calibri" w:hAnsi="Calibri"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2E8"/>
    <w:pPr>
      <w:ind w:left="720"/>
      <w:contextualSpacing/>
    </w:pPr>
  </w:style>
  <w:style w:type="paragraph" w:customStyle="1" w:styleId="Default">
    <w:name w:val="Default"/>
    <w:rsid w:val="00D742E8"/>
    <w:pPr>
      <w:autoSpaceDE w:val="0"/>
      <w:autoSpaceDN w:val="0"/>
      <w:adjustRightInd w:val="0"/>
      <w:spacing w:after="200" w:line="276" w:lineRule="auto"/>
      <w:jc w:val="both"/>
    </w:pPr>
    <w:rPr>
      <w:rFonts w:ascii="Tahoma" w:eastAsia="Calibri" w:hAnsi="Tahoma" w:cs="Tahoma"/>
      <w:color w:val="000000"/>
      <w:sz w:val="24"/>
      <w:szCs w:val="24"/>
    </w:rPr>
  </w:style>
  <w:style w:type="paragraph" w:styleId="Footer">
    <w:name w:val="footer"/>
    <w:basedOn w:val="Normal"/>
    <w:link w:val="FooterChar"/>
    <w:uiPriority w:val="99"/>
    <w:unhideWhenUsed/>
    <w:rsid w:val="00D742E8"/>
    <w:pPr>
      <w:tabs>
        <w:tab w:val="center" w:pos="4513"/>
        <w:tab w:val="right" w:pos="9026"/>
      </w:tabs>
    </w:pPr>
  </w:style>
  <w:style w:type="character" w:customStyle="1" w:styleId="FooterChar">
    <w:name w:val="Footer Char"/>
    <w:basedOn w:val="DefaultParagraphFont"/>
    <w:link w:val="Footer"/>
    <w:uiPriority w:val="99"/>
    <w:rsid w:val="00D742E8"/>
    <w:rPr>
      <w:rFonts w:ascii="Calibri" w:eastAsia="Calibri" w:hAnsi="Calibri" w:cs="Times New Roman"/>
      <w:sz w:val="24"/>
      <w:szCs w:val="24"/>
      <w:lang w:val="en-US" w:bidi="en-US"/>
    </w:rPr>
  </w:style>
  <w:style w:type="numbering" w:customStyle="1" w:styleId="Style2">
    <w:name w:val="Style2"/>
    <w:uiPriority w:val="99"/>
    <w:rsid w:val="00D742E8"/>
    <w:pPr>
      <w:numPr>
        <w:numId w:val="6"/>
      </w:numPr>
    </w:pPr>
  </w:style>
  <w:style w:type="paragraph" w:styleId="Header">
    <w:name w:val="header"/>
    <w:basedOn w:val="Normal"/>
    <w:link w:val="HeaderChar"/>
    <w:uiPriority w:val="99"/>
    <w:unhideWhenUsed/>
    <w:rsid w:val="005F6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C37"/>
    <w:rPr>
      <w:rFonts w:ascii="Calibri" w:eastAsia="Calibri" w:hAnsi="Calibri" w:cs="Times New Roman"/>
      <w:sz w:val="24"/>
      <w:szCs w:val="24"/>
      <w:lang w:val="en-US" w:bidi="en-US"/>
    </w:rPr>
  </w:style>
  <w:style w:type="table" w:styleId="TableGrid">
    <w:name w:val="Table Grid"/>
    <w:basedOn w:val="TableNormal"/>
    <w:uiPriority w:val="39"/>
    <w:rsid w:val="0068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3C7"/>
    <w:rPr>
      <w:rFonts w:ascii="Segoe UI" w:eastAsia="Calibri"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ortnz.org.nz"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9B637-A840-4268-9D91-6F0F3C91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919A0BE5</Template>
  <TotalTime>0</TotalTime>
  <Pages>9</Pages>
  <Words>4243</Words>
  <Characters>24190</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Amended November 2016</dc:creator>
  <cp:keywords/>
  <dc:description/>
  <cp:lastModifiedBy>Anna Carwell-Cooke</cp:lastModifiedBy>
  <cp:revision>2</cp:revision>
  <cp:lastPrinted>2017-06-22T05:13:00Z</cp:lastPrinted>
  <dcterms:created xsi:type="dcterms:W3CDTF">2017-06-26T03:35:00Z</dcterms:created>
  <dcterms:modified xsi:type="dcterms:W3CDTF">2017-06-26T03:35:00Z</dcterms:modified>
</cp:coreProperties>
</file>